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F568" w14:textId="77777777" w:rsidR="0092341D" w:rsidRDefault="0092341D" w:rsidP="0092341D">
      <w:pPr>
        <w:rPr>
          <w:rFonts w:ascii="Verdana" w:hAnsi="Verdana"/>
          <w:b/>
          <w:sz w:val="20"/>
          <w:szCs w:val="20"/>
        </w:rPr>
      </w:pPr>
    </w:p>
    <w:p w14:paraId="7CCDA39B" w14:textId="77777777" w:rsidR="00093FE3" w:rsidRDefault="00093FE3" w:rsidP="00A11E59">
      <w:pPr>
        <w:spacing w:before="480" w:line="240" w:lineRule="auto"/>
        <w:jc w:val="center"/>
        <w:rPr>
          <w:rFonts w:ascii="Gotham Book" w:hAnsi="Gotham Book"/>
          <w:b/>
          <w:sz w:val="32"/>
          <w:szCs w:val="32"/>
        </w:rPr>
      </w:pPr>
    </w:p>
    <w:p w14:paraId="579A0AC5" w14:textId="4D5E0FD8" w:rsidR="00E0789B" w:rsidRPr="00CB6EA1" w:rsidRDefault="00B05D43" w:rsidP="00A11E59">
      <w:pPr>
        <w:spacing w:before="480" w:line="240" w:lineRule="auto"/>
        <w:jc w:val="center"/>
        <w:rPr>
          <w:rFonts w:ascii="Gotham Book" w:hAnsi="Gotham Book"/>
          <w:b/>
          <w:sz w:val="32"/>
          <w:szCs w:val="32"/>
        </w:rPr>
      </w:pPr>
      <w:r>
        <w:rPr>
          <w:rFonts w:ascii="Gotham Book" w:hAnsi="Gotham Book"/>
          <w:b/>
          <w:sz w:val="32"/>
          <w:szCs w:val="32"/>
        </w:rPr>
        <w:t>2020</w:t>
      </w:r>
      <w:r w:rsidR="0002236D" w:rsidRPr="00CB6EA1">
        <w:rPr>
          <w:rFonts w:ascii="Gotham Book" w:hAnsi="Gotham Book"/>
          <w:b/>
          <w:sz w:val="32"/>
          <w:szCs w:val="32"/>
        </w:rPr>
        <w:t xml:space="preserve"> </w:t>
      </w:r>
      <w:r w:rsidR="0092341D" w:rsidRPr="00CB6EA1">
        <w:rPr>
          <w:rFonts w:ascii="Gotham Book" w:hAnsi="Gotham Book"/>
          <w:b/>
          <w:sz w:val="32"/>
          <w:szCs w:val="32"/>
        </w:rPr>
        <w:t>CERTIFICATE REQUIREMENTS</w:t>
      </w:r>
    </w:p>
    <w:tbl>
      <w:tblPr>
        <w:tblStyle w:val="TableGrid"/>
        <w:tblW w:w="0" w:type="auto"/>
        <w:tblLook w:val="04A0" w:firstRow="1" w:lastRow="0" w:firstColumn="1" w:lastColumn="0" w:noHBand="0" w:noVBand="1"/>
      </w:tblPr>
      <w:tblGrid>
        <w:gridCol w:w="5067"/>
        <w:gridCol w:w="4169"/>
      </w:tblGrid>
      <w:tr w:rsidR="00CB6EA1" w14:paraId="3F07F540" w14:textId="77777777" w:rsidTr="009E1FD6">
        <w:tc>
          <w:tcPr>
            <w:tcW w:w="9242" w:type="dxa"/>
            <w:gridSpan w:val="2"/>
          </w:tcPr>
          <w:p w14:paraId="4B9C1CC1" w14:textId="77777777" w:rsidR="00CB6EA1" w:rsidRPr="008F408C" w:rsidRDefault="00CB6EA1" w:rsidP="00081208">
            <w:pPr>
              <w:spacing w:before="120" w:after="120"/>
              <w:rPr>
                <w:rFonts w:ascii="Gotham Book" w:hAnsi="Gotham Book"/>
                <w:szCs w:val="24"/>
              </w:rPr>
            </w:pPr>
            <w:r w:rsidRPr="008F408C">
              <w:rPr>
                <w:rFonts w:ascii="Gotham Book" w:hAnsi="Gotham Book"/>
                <w:szCs w:val="24"/>
              </w:rPr>
              <w:t>School Name:</w:t>
            </w:r>
          </w:p>
        </w:tc>
      </w:tr>
      <w:tr w:rsidR="00081208" w14:paraId="6DD8DCA3" w14:textId="77777777" w:rsidTr="00BE0A4F">
        <w:tc>
          <w:tcPr>
            <w:tcW w:w="9242" w:type="dxa"/>
            <w:gridSpan w:val="2"/>
          </w:tcPr>
          <w:p w14:paraId="2F5869A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Postal Address:</w:t>
            </w:r>
          </w:p>
        </w:tc>
      </w:tr>
      <w:tr w:rsidR="00081208" w14:paraId="66D1A3C7" w14:textId="77777777" w:rsidTr="00081208">
        <w:tc>
          <w:tcPr>
            <w:tcW w:w="5070" w:type="dxa"/>
          </w:tcPr>
          <w:p w14:paraId="33955E4A" w14:textId="5ADC3879" w:rsidR="00081208" w:rsidRPr="008F408C" w:rsidRDefault="00081208" w:rsidP="00081208">
            <w:pPr>
              <w:spacing w:before="120" w:after="120"/>
              <w:rPr>
                <w:rFonts w:ascii="Gotham Book" w:hAnsi="Gotham Book"/>
                <w:szCs w:val="24"/>
              </w:rPr>
            </w:pPr>
            <w:r w:rsidRPr="008F408C">
              <w:rPr>
                <w:rFonts w:ascii="Gotham Book" w:hAnsi="Gotham Book"/>
                <w:szCs w:val="24"/>
              </w:rPr>
              <w:t>S</w:t>
            </w:r>
            <w:r w:rsidR="00653F2D">
              <w:rPr>
                <w:rFonts w:ascii="Gotham Book" w:hAnsi="Gotham Book"/>
                <w:szCs w:val="24"/>
              </w:rPr>
              <w:t>uburb</w:t>
            </w:r>
            <w:r w:rsidRPr="008F408C">
              <w:rPr>
                <w:rFonts w:ascii="Gotham Book" w:hAnsi="Gotham Book"/>
                <w:szCs w:val="24"/>
              </w:rPr>
              <w:t>:</w:t>
            </w:r>
          </w:p>
        </w:tc>
        <w:tc>
          <w:tcPr>
            <w:tcW w:w="4172" w:type="dxa"/>
          </w:tcPr>
          <w:p w14:paraId="044F0724" w14:textId="685EF3D1" w:rsidR="00081208" w:rsidRPr="008F408C" w:rsidRDefault="00081208" w:rsidP="00081208">
            <w:pPr>
              <w:spacing w:before="120" w:after="120"/>
              <w:rPr>
                <w:rFonts w:ascii="Gotham Book" w:hAnsi="Gotham Book"/>
                <w:szCs w:val="24"/>
              </w:rPr>
            </w:pPr>
            <w:r w:rsidRPr="008F408C">
              <w:rPr>
                <w:rFonts w:ascii="Gotham Book" w:hAnsi="Gotham Book"/>
                <w:szCs w:val="24"/>
              </w:rPr>
              <w:t>State</w:t>
            </w:r>
            <w:r w:rsidR="00ED10BC" w:rsidRPr="008F408C">
              <w:rPr>
                <w:rFonts w:ascii="Gotham Book" w:hAnsi="Gotham Book"/>
                <w:szCs w:val="24"/>
              </w:rPr>
              <w:t>:</w:t>
            </w:r>
          </w:p>
        </w:tc>
      </w:tr>
      <w:tr w:rsidR="00081208" w14:paraId="1FFB4DFC" w14:textId="77777777" w:rsidTr="00081208">
        <w:tc>
          <w:tcPr>
            <w:tcW w:w="5070" w:type="dxa"/>
          </w:tcPr>
          <w:p w14:paraId="1384EFDF"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Postcode:</w:t>
            </w:r>
          </w:p>
        </w:tc>
        <w:tc>
          <w:tcPr>
            <w:tcW w:w="4172" w:type="dxa"/>
          </w:tcPr>
          <w:p w14:paraId="6DF30B09"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Country:</w:t>
            </w:r>
          </w:p>
        </w:tc>
      </w:tr>
      <w:tr w:rsidR="00081208" w14:paraId="1346500F" w14:textId="77777777" w:rsidTr="00E121BD">
        <w:tc>
          <w:tcPr>
            <w:tcW w:w="9242" w:type="dxa"/>
            <w:gridSpan w:val="2"/>
          </w:tcPr>
          <w:p w14:paraId="06EB7DD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 xml:space="preserve">Coordinator’s Name: </w:t>
            </w:r>
            <w:r w:rsidRPr="008F408C">
              <w:rPr>
                <w:rFonts w:ascii="Gotham Book" w:hAnsi="Gotham Book"/>
                <w:szCs w:val="24"/>
              </w:rPr>
              <w:tab/>
            </w:r>
          </w:p>
        </w:tc>
      </w:tr>
      <w:tr w:rsidR="00081208" w14:paraId="6416C106" w14:textId="77777777" w:rsidTr="00C9119C">
        <w:tc>
          <w:tcPr>
            <w:tcW w:w="9242" w:type="dxa"/>
            <w:gridSpan w:val="2"/>
          </w:tcPr>
          <w:p w14:paraId="0B7A0B78"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email:</w:t>
            </w:r>
            <w:r w:rsidRPr="008F408C">
              <w:rPr>
                <w:rFonts w:ascii="Gotham Book" w:hAnsi="Gotham Book"/>
                <w:szCs w:val="24"/>
              </w:rPr>
              <w:tab/>
            </w:r>
          </w:p>
        </w:tc>
      </w:tr>
      <w:tr w:rsidR="00081208" w14:paraId="5F2B2958" w14:textId="77777777" w:rsidTr="009F6D50">
        <w:tc>
          <w:tcPr>
            <w:tcW w:w="9242" w:type="dxa"/>
            <w:gridSpan w:val="2"/>
          </w:tcPr>
          <w:p w14:paraId="57F7F97E"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phone:</w:t>
            </w:r>
            <w:r w:rsidRPr="008F408C">
              <w:rPr>
                <w:rFonts w:ascii="Gotham Book" w:hAnsi="Gotham Book"/>
                <w:szCs w:val="24"/>
              </w:rPr>
              <w:tab/>
            </w:r>
          </w:p>
        </w:tc>
      </w:tr>
      <w:tr w:rsidR="0039567B" w14:paraId="215C5348" w14:textId="77777777" w:rsidTr="0039567B">
        <w:trPr>
          <w:trHeight w:val="395"/>
        </w:trPr>
        <w:tc>
          <w:tcPr>
            <w:tcW w:w="9242" w:type="dxa"/>
            <w:gridSpan w:val="2"/>
          </w:tcPr>
          <w:p w14:paraId="3EE2E447" w14:textId="6DF3C2AD" w:rsidR="0039567B" w:rsidRPr="008F408C" w:rsidRDefault="0039567B" w:rsidP="00081208">
            <w:pPr>
              <w:spacing w:before="120" w:after="120"/>
              <w:rPr>
                <w:rFonts w:ascii="Gotham Book" w:hAnsi="Gotham Book"/>
                <w:szCs w:val="24"/>
              </w:rPr>
            </w:pPr>
            <w:r>
              <w:rPr>
                <w:rFonts w:ascii="Gotham Book" w:hAnsi="Gotham Book"/>
                <w:szCs w:val="24"/>
              </w:rPr>
              <w:t>Presentation date:</w:t>
            </w:r>
          </w:p>
        </w:tc>
      </w:tr>
    </w:tbl>
    <w:p w14:paraId="15DDF541" w14:textId="77777777" w:rsidR="0092341D" w:rsidRPr="00CB6EA1" w:rsidRDefault="0092341D" w:rsidP="0092341D">
      <w:pPr>
        <w:rPr>
          <w:rFonts w:ascii="Gotham Book" w:hAnsi="Gotham Book"/>
          <w:b/>
          <w:sz w:val="20"/>
          <w:szCs w:val="20"/>
        </w:rPr>
      </w:pPr>
      <w:r w:rsidRPr="00CB6EA1">
        <w:rPr>
          <w:rFonts w:ascii="Gotham Book" w:hAnsi="Gotham Book"/>
          <w:b/>
          <w:sz w:val="20"/>
          <w:szCs w:val="20"/>
        </w:rPr>
        <w:tab/>
      </w:r>
    </w:p>
    <w:p w14:paraId="02DDE2CF" w14:textId="1552D53A" w:rsidR="0071622D" w:rsidRPr="0071622D" w:rsidRDefault="00E0789B" w:rsidP="0092341D">
      <w:pPr>
        <w:rPr>
          <w:rFonts w:ascii="Gotham Book" w:hAnsi="Gotham Book"/>
          <w:b/>
          <w:sz w:val="20"/>
          <w:szCs w:val="20"/>
        </w:rPr>
      </w:pPr>
      <w:r w:rsidRPr="00CB6EA1">
        <w:rPr>
          <w:rFonts w:ascii="Gotham Book" w:hAnsi="Gotham Book"/>
          <w:b/>
          <w:sz w:val="20"/>
          <w:szCs w:val="20"/>
        </w:rPr>
        <w:t xml:space="preserve">Please </w:t>
      </w:r>
      <w:r w:rsidR="008F408C">
        <w:rPr>
          <w:rFonts w:ascii="Gotham Book" w:hAnsi="Gotham Book"/>
          <w:b/>
          <w:sz w:val="20"/>
          <w:szCs w:val="20"/>
        </w:rPr>
        <w:t>not</w:t>
      </w:r>
      <w:r w:rsidR="003710CE">
        <w:rPr>
          <w:rFonts w:ascii="Gotham Book" w:hAnsi="Gotham Book"/>
          <w:b/>
          <w:sz w:val="20"/>
          <w:szCs w:val="20"/>
        </w:rPr>
        <w:t>e certificates are delivered</w:t>
      </w:r>
      <w:r w:rsidR="008F408C">
        <w:rPr>
          <w:rFonts w:ascii="Gotham Book" w:hAnsi="Gotham Book"/>
          <w:b/>
          <w:sz w:val="20"/>
          <w:szCs w:val="20"/>
        </w:rPr>
        <w:t xml:space="preserve"> electronic</w:t>
      </w:r>
      <w:r w:rsidR="003710CE">
        <w:rPr>
          <w:rFonts w:ascii="Gotham Book" w:hAnsi="Gotham Book"/>
          <w:b/>
          <w:sz w:val="20"/>
          <w:szCs w:val="20"/>
        </w:rPr>
        <w:t>ally</w:t>
      </w:r>
      <w:r w:rsidR="008F408C">
        <w:rPr>
          <w:rFonts w:ascii="Gotham Book" w:hAnsi="Gotham Book"/>
          <w:b/>
          <w:sz w:val="20"/>
          <w:szCs w:val="20"/>
        </w:rPr>
        <w:t xml:space="preserve">.  Certificates will be provided as a </w:t>
      </w:r>
      <w:r w:rsidR="00F63410">
        <w:rPr>
          <w:rFonts w:ascii="Gotham Book" w:hAnsi="Gotham Book"/>
          <w:b/>
          <w:sz w:val="20"/>
          <w:szCs w:val="20"/>
        </w:rPr>
        <w:t>word document</w:t>
      </w:r>
      <w:r w:rsidR="008F408C">
        <w:rPr>
          <w:rFonts w:ascii="Gotham Book" w:hAnsi="Gotham Book"/>
          <w:b/>
          <w:sz w:val="20"/>
          <w:szCs w:val="20"/>
        </w:rPr>
        <w:t xml:space="preserve"> ready for the names to be inserted </w:t>
      </w:r>
      <w:r w:rsidR="00F63410">
        <w:rPr>
          <w:rFonts w:ascii="Gotham Book" w:hAnsi="Gotham Book"/>
          <w:b/>
          <w:sz w:val="20"/>
          <w:szCs w:val="20"/>
        </w:rPr>
        <w:t xml:space="preserve">by mail merge </w:t>
      </w:r>
      <w:r w:rsidR="008F408C">
        <w:rPr>
          <w:rFonts w:ascii="Gotham Book" w:hAnsi="Gotham Book"/>
          <w:b/>
          <w:sz w:val="20"/>
          <w:szCs w:val="20"/>
        </w:rPr>
        <w:t>and printed by your school.</w:t>
      </w:r>
      <w:r w:rsidR="00A11E59">
        <w:rPr>
          <w:rFonts w:ascii="Gotham Book" w:hAnsi="Gotham Book"/>
          <w:b/>
          <w:sz w:val="20"/>
          <w:szCs w:val="20"/>
        </w:rPr>
        <w:t xml:space="preserve">  </w:t>
      </w:r>
      <w:r w:rsidR="00A11E59" w:rsidRPr="00CB6EA1">
        <w:rPr>
          <w:rFonts w:ascii="Gotham Book" w:hAnsi="Gotham Book"/>
          <w:b/>
          <w:sz w:val="20"/>
          <w:szCs w:val="20"/>
        </w:rPr>
        <w:t>Orders should be emailed to</w:t>
      </w:r>
      <w:r w:rsidR="00A11E59">
        <w:rPr>
          <w:rFonts w:ascii="Gotham Book" w:hAnsi="Gotham Book"/>
          <w:b/>
          <w:sz w:val="20"/>
          <w:szCs w:val="20"/>
        </w:rPr>
        <w:t xml:space="preserve"> </w:t>
      </w:r>
      <w:r w:rsidR="00B97D53">
        <w:rPr>
          <w:rFonts w:ascii="Gotham Book" w:hAnsi="Gotham Book"/>
          <w:b/>
          <w:sz w:val="20"/>
          <w:szCs w:val="20"/>
        </w:rPr>
        <w:t>Rebecca Hammond</w:t>
      </w:r>
      <w:r w:rsidR="00A11E59">
        <w:rPr>
          <w:rFonts w:ascii="Gotham Book" w:hAnsi="Gotham Book"/>
          <w:b/>
          <w:sz w:val="20"/>
          <w:szCs w:val="20"/>
        </w:rPr>
        <w:t xml:space="preserve">, Executive Assistant, IB Schools Australasia: </w:t>
      </w:r>
      <w:hyperlink r:id="rId8" w:history="1">
        <w:r w:rsidR="00FF6FFC" w:rsidRPr="007C4224">
          <w:rPr>
            <w:rStyle w:val="Hyperlink"/>
            <w:rFonts w:ascii="Gotham Book" w:hAnsi="Gotham Book"/>
            <w:b/>
            <w:sz w:val="20"/>
            <w:szCs w:val="20"/>
          </w:rPr>
          <w:t>office@ibaustralasia.org</w:t>
        </w:r>
      </w:hyperlink>
      <w:r w:rsidR="00FF6FFC">
        <w:rPr>
          <w:rFonts w:ascii="Gotham Book" w:hAnsi="Gotham Book"/>
          <w:b/>
          <w:sz w:val="20"/>
          <w:szCs w:val="20"/>
        </w:rPr>
        <w:tab/>
      </w:r>
    </w:p>
    <w:p w14:paraId="1D7C7300" w14:textId="2AAD4390" w:rsidR="0092341D" w:rsidRDefault="008F408C" w:rsidP="0092341D">
      <w:pPr>
        <w:rPr>
          <w:rFonts w:ascii="Gotham Book" w:hAnsi="Gotham Book"/>
          <w:b/>
          <w:sz w:val="20"/>
          <w:szCs w:val="20"/>
        </w:rPr>
      </w:pPr>
      <w:r w:rsidRPr="00A11E59">
        <w:rPr>
          <w:rFonts w:ascii="Gotham Book" w:hAnsi="Gotham Book"/>
          <w:b/>
          <w:i/>
          <w:sz w:val="20"/>
          <w:szCs w:val="20"/>
        </w:rPr>
        <w:t>Please tick the certificates you require.</w:t>
      </w:r>
      <w:r w:rsidR="003710CE">
        <w:rPr>
          <w:rFonts w:ascii="Gotham Book" w:hAnsi="Gotham Book"/>
          <w:b/>
          <w:i/>
          <w:sz w:val="20"/>
          <w:szCs w:val="20"/>
        </w:rPr>
        <w:t xml:space="preserve">  </w:t>
      </w:r>
      <w:r w:rsidR="00CC1936" w:rsidRPr="00CB6EA1">
        <w:rPr>
          <w:rFonts w:ascii="Gotham Book" w:hAnsi="Gotham Book"/>
          <w:b/>
          <w:i/>
          <w:sz w:val="20"/>
          <w:szCs w:val="20"/>
        </w:rPr>
        <w:t>Please see descriptions</w:t>
      </w:r>
      <w:r w:rsidR="00F6777E" w:rsidRPr="00CB6EA1">
        <w:rPr>
          <w:rFonts w:ascii="Gotham Book" w:hAnsi="Gotham Book"/>
          <w:b/>
          <w:i/>
          <w:sz w:val="20"/>
          <w:szCs w:val="20"/>
        </w:rPr>
        <w:t xml:space="preserve"> on next page</w:t>
      </w:r>
      <w:r w:rsidR="00CC1936" w:rsidRPr="00CB6EA1">
        <w:rPr>
          <w:rFonts w:ascii="Gotham Book" w:hAnsi="Gotham Book"/>
          <w:b/>
          <w:i/>
          <w:sz w:val="20"/>
          <w:szCs w:val="20"/>
        </w:rPr>
        <w:t xml:space="preserve"> for clarifi</w:t>
      </w:r>
      <w:r w:rsidR="003710CE">
        <w:rPr>
          <w:rFonts w:ascii="Gotham Book" w:hAnsi="Gotham Book"/>
          <w:b/>
          <w:i/>
          <w:sz w:val="20"/>
          <w:szCs w:val="20"/>
        </w:rPr>
        <w:t>cation.</w:t>
      </w:r>
      <w:r w:rsidR="0092341D" w:rsidRPr="00CB6EA1">
        <w:rPr>
          <w:rFonts w:ascii="Gotham Book" w:hAnsi="Gotham Book"/>
          <w:b/>
          <w:sz w:val="20"/>
          <w:szCs w:val="20"/>
        </w:rPr>
        <w:tab/>
      </w:r>
    </w:p>
    <w:tbl>
      <w:tblPr>
        <w:tblStyle w:val="TableGrid"/>
        <w:tblW w:w="0" w:type="auto"/>
        <w:tblLayout w:type="fixed"/>
        <w:tblLook w:val="04A0" w:firstRow="1" w:lastRow="0" w:firstColumn="1" w:lastColumn="0" w:noHBand="0" w:noVBand="1"/>
      </w:tblPr>
      <w:tblGrid>
        <w:gridCol w:w="6804"/>
        <w:gridCol w:w="2268"/>
      </w:tblGrid>
      <w:tr w:rsidR="00EE534B" w:rsidRPr="00CB6EA1" w14:paraId="0269D6BE" w14:textId="77777777" w:rsidTr="006A0175">
        <w:tc>
          <w:tcPr>
            <w:tcW w:w="9072" w:type="dxa"/>
            <w:gridSpan w:val="2"/>
            <w:shd w:val="clear" w:color="auto" w:fill="D9D9D9" w:themeFill="background1" w:themeFillShade="D9"/>
            <w:vAlign w:val="center"/>
          </w:tcPr>
          <w:p w14:paraId="6E13A33A" w14:textId="24FFAB17" w:rsidR="00EE534B" w:rsidRPr="00CB6EA1" w:rsidRDefault="00EE534B" w:rsidP="006A0175">
            <w:pPr>
              <w:spacing w:before="120" w:after="120"/>
              <w:rPr>
                <w:rFonts w:ascii="Gotham Book" w:hAnsi="Gotham Book"/>
                <w:b/>
                <w:sz w:val="20"/>
                <w:szCs w:val="20"/>
                <w:lang w:val="en-US"/>
              </w:rPr>
            </w:pPr>
            <w:r>
              <w:rPr>
                <w:rFonts w:ascii="Gotham Book" w:hAnsi="Gotham Book"/>
                <w:b/>
                <w:sz w:val="20"/>
                <w:szCs w:val="20"/>
                <w:lang w:val="en-US"/>
              </w:rPr>
              <w:t>Career-related</w:t>
            </w:r>
            <w:r w:rsidRPr="00CB6EA1">
              <w:rPr>
                <w:rFonts w:ascii="Gotham Book" w:hAnsi="Gotham Book"/>
                <w:b/>
                <w:sz w:val="20"/>
                <w:szCs w:val="20"/>
                <w:lang w:val="en-US"/>
              </w:rPr>
              <w:t xml:space="preserve"> Programme</w:t>
            </w:r>
          </w:p>
        </w:tc>
      </w:tr>
      <w:tr w:rsidR="00EE534B" w:rsidRPr="00CB6EA1" w14:paraId="43ECA66A" w14:textId="77777777" w:rsidTr="006A0175">
        <w:tc>
          <w:tcPr>
            <w:tcW w:w="6804" w:type="dxa"/>
            <w:vAlign w:val="center"/>
          </w:tcPr>
          <w:p w14:paraId="315FF571" w14:textId="0A057E3B"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Pr>
                <w:rFonts w:ascii="Gotham Book" w:hAnsi="Gotham Book"/>
                <w:sz w:val="20"/>
                <w:szCs w:val="20"/>
                <w:lang w:val="en-US"/>
              </w:rPr>
              <w:t>Merit for the Reflective Project</w:t>
            </w:r>
          </w:p>
        </w:tc>
        <w:tc>
          <w:tcPr>
            <w:tcW w:w="2268" w:type="dxa"/>
            <w:vAlign w:val="center"/>
          </w:tcPr>
          <w:p w14:paraId="4957AF4B"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25346419" w14:textId="77777777" w:rsidTr="006A0175">
        <w:tc>
          <w:tcPr>
            <w:tcW w:w="6804" w:type="dxa"/>
            <w:vAlign w:val="center"/>
          </w:tcPr>
          <w:p w14:paraId="68B90600" w14:textId="7F536A71"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Merit </w:t>
            </w:r>
          </w:p>
        </w:tc>
        <w:tc>
          <w:tcPr>
            <w:tcW w:w="2268" w:type="dxa"/>
            <w:vAlign w:val="center"/>
          </w:tcPr>
          <w:p w14:paraId="1D281182"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6E96BCD3" w14:textId="77777777" w:rsidTr="006A0175">
        <w:tc>
          <w:tcPr>
            <w:tcW w:w="6804" w:type="dxa"/>
            <w:vAlign w:val="center"/>
          </w:tcPr>
          <w:p w14:paraId="65F0CB93" w14:textId="42B464E4" w:rsidR="00EE534B" w:rsidRPr="00CB6EA1" w:rsidRDefault="00EE534B" w:rsidP="00EE534B">
            <w:pPr>
              <w:spacing w:before="120" w:after="120"/>
              <w:rPr>
                <w:rFonts w:ascii="Gotham Book" w:hAnsi="Gotham Book"/>
                <w:sz w:val="20"/>
                <w:szCs w:val="20"/>
                <w:lang w:val="en-US"/>
              </w:rPr>
            </w:pPr>
            <w:r>
              <w:rPr>
                <w:rFonts w:ascii="Gotham Book" w:hAnsi="Gotham Book"/>
                <w:sz w:val="20"/>
                <w:szCs w:val="20"/>
                <w:lang w:val="en-US"/>
              </w:rPr>
              <w:t>Certificate of O</w:t>
            </w:r>
            <w:r w:rsidRPr="00CB6EA1">
              <w:rPr>
                <w:rFonts w:ascii="Gotham Book" w:hAnsi="Gotham Book"/>
                <w:sz w:val="20"/>
                <w:szCs w:val="20"/>
                <w:lang w:val="en-US"/>
              </w:rPr>
              <w:t xml:space="preserve">utstanding </w:t>
            </w:r>
            <w:r>
              <w:rPr>
                <w:rFonts w:ascii="Gotham Book" w:hAnsi="Gotham Book"/>
                <w:sz w:val="20"/>
                <w:szCs w:val="20"/>
                <w:lang w:val="en-US"/>
              </w:rPr>
              <w:t>Career Related Studies</w:t>
            </w:r>
          </w:p>
        </w:tc>
        <w:tc>
          <w:tcPr>
            <w:tcW w:w="2268" w:type="dxa"/>
            <w:vAlign w:val="center"/>
          </w:tcPr>
          <w:p w14:paraId="61BEC4F4"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60D2DFE" w14:textId="77777777" w:rsidTr="006A0175">
        <w:trPr>
          <w:trHeight w:val="381"/>
        </w:trPr>
        <w:tc>
          <w:tcPr>
            <w:tcW w:w="6804" w:type="dxa"/>
            <w:vAlign w:val="center"/>
          </w:tcPr>
          <w:p w14:paraId="27D6D1FB" w14:textId="5AF5E1FC"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Certificate of Outstanding Service</w:t>
            </w:r>
          </w:p>
        </w:tc>
        <w:tc>
          <w:tcPr>
            <w:tcW w:w="2268" w:type="dxa"/>
            <w:vAlign w:val="center"/>
          </w:tcPr>
          <w:p w14:paraId="7742503D"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E351BF7" w14:textId="77777777" w:rsidTr="006A0175">
        <w:trPr>
          <w:trHeight w:val="381"/>
        </w:trPr>
        <w:tc>
          <w:tcPr>
            <w:tcW w:w="6804" w:type="dxa"/>
            <w:vAlign w:val="center"/>
          </w:tcPr>
          <w:p w14:paraId="02AA509B" w14:textId="25B870FD"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Career Programme Achievement</w:t>
            </w:r>
          </w:p>
        </w:tc>
        <w:tc>
          <w:tcPr>
            <w:tcW w:w="2268" w:type="dxa"/>
            <w:vAlign w:val="center"/>
          </w:tcPr>
          <w:p w14:paraId="5AE2E9ED" w14:textId="77777777" w:rsidR="00EE534B" w:rsidRPr="00CB6EA1" w:rsidRDefault="00EE534B" w:rsidP="006A0175">
            <w:pPr>
              <w:spacing w:before="120" w:after="120"/>
              <w:rPr>
                <w:rFonts w:ascii="Gotham Book" w:hAnsi="Gotham Book"/>
                <w:b/>
                <w:sz w:val="20"/>
                <w:szCs w:val="20"/>
                <w:lang w:val="en-US"/>
              </w:rPr>
            </w:pPr>
          </w:p>
        </w:tc>
      </w:tr>
    </w:tbl>
    <w:p w14:paraId="1AC0555C" w14:textId="77777777" w:rsidR="00EE534B" w:rsidRPr="00CB6EA1" w:rsidRDefault="00EE534B" w:rsidP="0092341D">
      <w:pPr>
        <w:rPr>
          <w:rFonts w:ascii="Gotham Book" w:hAnsi="Gotham Book"/>
          <w:b/>
          <w:i/>
          <w:sz w:val="20"/>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3784F27D" w14:textId="77777777" w:rsidTr="00B10ABA">
        <w:tc>
          <w:tcPr>
            <w:tcW w:w="9072" w:type="dxa"/>
            <w:gridSpan w:val="2"/>
            <w:shd w:val="clear" w:color="auto" w:fill="D9D9D9" w:themeFill="background1" w:themeFillShade="D9"/>
            <w:vAlign w:val="center"/>
          </w:tcPr>
          <w:p w14:paraId="2904C84D" w14:textId="22F59DF2"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t>Diploma Programme</w:t>
            </w:r>
          </w:p>
        </w:tc>
      </w:tr>
      <w:tr w:rsidR="0092341D" w:rsidRPr="00CB6EA1" w14:paraId="7EAF1220" w14:textId="77777777" w:rsidTr="0092341D">
        <w:tc>
          <w:tcPr>
            <w:tcW w:w="6804" w:type="dxa"/>
            <w:vAlign w:val="center"/>
          </w:tcPr>
          <w:p w14:paraId="025767F3"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r w:rsidR="0002236D" w:rsidRPr="00CB6EA1">
              <w:rPr>
                <w:rFonts w:ascii="Gotham Book" w:hAnsi="Gotham Book"/>
                <w:sz w:val="20"/>
                <w:szCs w:val="20"/>
                <w:lang w:val="en-US"/>
              </w:rPr>
              <w:t xml:space="preserve"> (40 points or more)</w:t>
            </w:r>
          </w:p>
        </w:tc>
        <w:tc>
          <w:tcPr>
            <w:tcW w:w="2268" w:type="dxa"/>
            <w:vAlign w:val="center"/>
          </w:tcPr>
          <w:p w14:paraId="6E3B9424"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3FCEC18C" w14:textId="77777777" w:rsidTr="0092341D">
        <w:tc>
          <w:tcPr>
            <w:tcW w:w="6804" w:type="dxa"/>
            <w:vAlign w:val="center"/>
          </w:tcPr>
          <w:p w14:paraId="1D575FDF"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r w:rsidR="00CC1936" w:rsidRPr="00CB6EA1">
              <w:rPr>
                <w:rFonts w:ascii="Gotham Book" w:hAnsi="Gotham Book"/>
                <w:sz w:val="20"/>
                <w:szCs w:val="20"/>
                <w:lang w:val="en-US"/>
              </w:rPr>
              <w:t xml:space="preserve"> (</w:t>
            </w:r>
            <w:r w:rsidR="0002236D" w:rsidRPr="00CB6EA1">
              <w:rPr>
                <w:rFonts w:ascii="Gotham Book" w:hAnsi="Gotham Book"/>
                <w:sz w:val="20"/>
                <w:szCs w:val="20"/>
                <w:lang w:val="en-US"/>
              </w:rPr>
              <w:t xml:space="preserve">7 points per subject) </w:t>
            </w:r>
          </w:p>
        </w:tc>
        <w:tc>
          <w:tcPr>
            <w:tcW w:w="2268" w:type="dxa"/>
            <w:vAlign w:val="center"/>
          </w:tcPr>
          <w:p w14:paraId="3C05A66F"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407DF741" w14:textId="77777777" w:rsidTr="0092341D">
        <w:tc>
          <w:tcPr>
            <w:tcW w:w="6804" w:type="dxa"/>
            <w:vAlign w:val="center"/>
          </w:tcPr>
          <w:p w14:paraId="79E3EDCD" w14:textId="61EF734E"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w:t>
            </w:r>
            <w:r w:rsidR="004765A8">
              <w:rPr>
                <w:rFonts w:ascii="Gotham Book" w:hAnsi="Gotham Book"/>
                <w:sz w:val="20"/>
                <w:szCs w:val="20"/>
                <w:lang w:val="en-US"/>
              </w:rPr>
              <w:t>f outstanding Creativity, Activity</w:t>
            </w:r>
            <w:r w:rsidRPr="00CB6EA1">
              <w:rPr>
                <w:rFonts w:ascii="Gotham Book" w:hAnsi="Gotham Book"/>
                <w:sz w:val="20"/>
                <w:szCs w:val="20"/>
                <w:lang w:val="en-US"/>
              </w:rPr>
              <w:t xml:space="preserve"> and Service</w:t>
            </w:r>
            <w:r w:rsidR="00A1762F" w:rsidRPr="00CB6EA1">
              <w:rPr>
                <w:rFonts w:ascii="Gotham Book" w:hAnsi="Gotham Book"/>
                <w:sz w:val="20"/>
                <w:szCs w:val="20"/>
                <w:lang w:val="en-US"/>
              </w:rPr>
              <w:t xml:space="preserve"> </w:t>
            </w:r>
          </w:p>
        </w:tc>
        <w:tc>
          <w:tcPr>
            <w:tcW w:w="2268" w:type="dxa"/>
            <w:vAlign w:val="center"/>
          </w:tcPr>
          <w:p w14:paraId="3826B86D"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275F34FE" w14:textId="77777777" w:rsidTr="0071622D">
        <w:trPr>
          <w:trHeight w:val="381"/>
        </w:trPr>
        <w:tc>
          <w:tcPr>
            <w:tcW w:w="6804" w:type="dxa"/>
            <w:vAlign w:val="center"/>
          </w:tcPr>
          <w:p w14:paraId="3B83414B"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Diploma Achievement</w:t>
            </w:r>
            <w:r w:rsidR="00CC1936" w:rsidRPr="00CB6EA1">
              <w:rPr>
                <w:rFonts w:ascii="Gotham Book" w:hAnsi="Gotham Book"/>
                <w:sz w:val="20"/>
                <w:szCs w:val="20"/>
                <w:lang w:val="en-US"/>
              </w:rPr>
              <w:t xml:space="preserve"> (fewer than 40 points)</w:t>
            </w:r>
          </w:p>
        </w:tc>
        <w:tc>
          <w:tcPr>
            <w:tcW w:w="2268" w:type="dxa"/>
            <w:vAlign w:val="center"/>
          </w:tcPr>
          <w:p w14:paraId="356CBB6E" w14:textId="77777777" w:rsidR="0092341D" w:rsidRPr="00CB6EA1" w:rsidRDefault="0092341D" w:rsidP="00081208">
            <w:pPr>
              <w:spacing w:before="120" w:after="120"/>
              <w:rPr>
                <w:rFonts w:ascii="Gotham Book" w:hAnsi="Gotham Book"/>
                <w:b/>
                <w:sz w:val="20"/>
                <w:szCs w:val="20"/>
                <w:lang w:val="en-US"/>
              </w:rPr>
            </w:pPr>
          </w:p>
        </w:tc>
      </w:tr>
      <w:tr w:rsidR="0071622D" w:rsidRPr="00CB6EA1" w14:paraId="1E71FC1B" w14:textId="77777777" w:rsidTr="0071622D">
        <w:trPr>
          <w:trHeight w:val="381"/>
        </w:trPr>
        <w:tc>
          <w:tcPr>
            <w:tcW w:w="6804" w:type="dxa"/>
            <w:vAlign w:val="center"/>
          </w:tcPr>
          <w:p w14:paraId="298EA02C" w14:textId="15E16091" w:rsidR="0071622D" w:rsidRPr="00CB6EA1" w:rsidRDefault="0071622D" w:rsidP="00081208">
            <w:pPr>
              <w:spacing w:before="120" w:after="120"/>
              <w:rPr>
                <w:rFonts w:ascii="Gotham Book" w:hAnsi="Gotham Book"/>
                <w:sz w:val="20"/>
                <w:szCs w:val="20"/>
                <w:lang w:val="en-US"/>
              </w:rPr>
            </w:pPr>
            <w:r>
              <w:rPr>
                <w:rFonts w:ascii="Gotham Book" w:hAnsi="Gotham Book"/>
                <w:sz w:val="20"/>
                <w:szCs w:val="20"/>
                <w:lang w:val="en-US"/>
              </w:rPr>
              <w:t>Diploma Awards Booklet Template</w:t>
            </w:r>
          </w:p>
        </w:tc>
        <w:tc>
          <w:tcPr>
            <w:tcW w:w="2268" w:type="dxa"/>
            <w:vAlign w:val="center"/>
          </w:tcPr>
          <w:p w14:paraId="5FA37FFD" w14:textId="77777777" w:rsidR="0071622D" w:rsidRPr="00CB6EA1" w:rsidRDefault="0071622D" w:rsidP="00081208">
            <w:pPr>
              <w:spacing w:before="120" w:after="120"/>
              <w:rPr>
                <w:rFonts w:ascii="Gotham Book" w:hAnsi="Gotham Book"/>
                <w:b/>
                <w:sz w:val="20"/>
                <w:szCs w:val="20"/>
                <w:lang w:val="en-US"/>
              </w:rPr>
            </w:pPr>
          </w:p>
        </w:tc>
      </w:tr>
    </w:tbl>
    <w:p w14:paraId="0A80B970" w14:textId="77777777" w:rsidR="0092341D" w:rsidRPr="00A11E59" w:rsidRDefault="0092341D" w:rsidP="0092341D">
      <w:pPr>
        <w:rPr>
          <w:rFonts w:ascii="Gotham Book" w:hAnsi="Gotham Book"/>
          <w:b/>
          <w:sz w:val="15"/>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5B587234" w14:textId="77777777" w:rsidTr="00A66A9E">
        <w:tc>
          <w:tcPr>
            <w:tcW w:w="9072" w:type="dxa"/>
            <w:gridSpan w:val="2"/>
            <w:shd w:val="clear" w:color="auto" w:fill="D9D9D9" w:themeFill="background1" w:themeFillShade="D9"/>
          </w:tcPr>
          <w:p w14:paraId="21DAA0D3" w14:textId="71F9C58A"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lastRenderedPageBreak/>
              <w:t>Middle Years Programme</w:t>
            </w:r>
          </w:p>
        </w:tc>
      </w:tr>
      <w:tr w:rsidR="003A39BB" w:rsidRPr="00CB6EA1" w14:paraId="57B7B1C9" w14:textId="77777777" w:rsidTr="00986945">
        <w:tc>
          <w:tcPr>
            <w:tcW w:w="6804" w:type="dxa"/>
          </w:tcPr>
          <w:p w14:paraId="38D302E4" w14:textId="67FFAC22" w:rsidR="003A39BB" w:rsidRPr="00CB6EA1" w:rsidRDefault="003A39BB"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p>
        </w:tc>
        <w:tc>
          <w:tcPr>
            <w:tcW w:w="2268" w:type="dxa"/>
          </w:tcPr>
          <w:p w14:paraId="1222AF9C" w14:textId="77777777" w:rsidR="003A39BB" w:rsidRPr="00CB6EA1" w:rsidRDefault="003A39BB" w:rsidP="00081208">
            <w:pPr>
              <w:spacing w:before="120" w:after="120"/>
              <w:rPr>
                <w:rFonts w:ascii="Gotham Book" w:hAnsi="Gotham Book"/>
                <w:b/>
                <w:sz w:val="20"/>
                <w:szCs w:val="20"/>
                <w:lang w:val="en-US"/>
              </w:rPr>
            </w:pPr>
          </w:p>
        </w:tc>
      </w:tr>
      <w:tr w:rsidR="003A39BB" w:rsidRPr="00CB6EA1" w14:paraId="380792C3" w14:textId="77777777" w:rsidTr="00986945">
        <w:tc>
          <w:tcPr>
            <w:tcW w:w="6804" w:type="dxa"/>
          </w:tcPr>
          <w:p w14:paraId="62A7720A" w14:textId="03F05C72" w:rsidR="003A39BB" w:rsidRPr="00CB6EA1" w:rsidRDefault="006E592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p>
        </w:tc>
        <w:tc>
          <w:tcPr>
            <w:tcW w:w="2268" w:type="dxa"/>
          </w:tcPr>
          <w:p w14:paraId="4CCEE3D7" w14:textId="77777777" w:rsidR="003A39BB" w:rsidRPr="00CB6EA1" w:rsidRDefault="003A39BB" w:rsidP="00081208">
            <w:pPr>
              <w:spacing w:before="120" w:after="120"/>
              <w:rPr>
                <w:rFonts w:ascii="Gotham Book" w:hAnsi="Gotham Book"/>
                <w:b/>
                <w:sz w:val="20"/>
                <w:szCs w:val="20"/>
                <w:lang w:val="en-US"/>
              </w:rPr>
            </w:pPr>
          </w:p>
        </w:tc>
      </w:tr>
      <w:tr w:rsidR="0092341D" w:rsidRPr="00CB6EA1" w14:paraId="3F41F393" w14:textId="77777777" w:rsidTr="00986945">
        <w:tc>
          <w:tcPr>
            <w:tcW w:w="6804" w:type="dxa"/>
          </w:tcPr>
          <w:p w14:paraId="553B14C6" w14:textId="0B8E7E1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outstanding Service</w:t>
            </w:r>
            <w:r w:rsidR="00845550">
              <w:rPr>
                <w:rFonts w:ascii="Gotham Book" w:hAnsi="Gotham Book"/>
                <w:sz w:val="20"/>
                <w:szCs w:val="20"/>
                <w:lang w:val="en-US"/>
              </w:rPr>
              <w:t xml:space="preserve"> as Action</w:t>
            </w:r>
          </w:p>
        </w:tc>
        <w:tc>
          <w:tcPr>
            <w:tcW w:w="2268" w:type="dxa"/>
          </w:tcPr>
          <w:p w14:paraId="5698CECA"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1B77A941" w14:textId="77777777" w:rsidTr="00986945">
        <w:tc>
          <w:tcPr>
            <w:tcW w:w="6804" w:type="dxa"/>
          </w:tcPr>
          <w:p w14:paraId="602A2039" w14:textId="5AB7BD84"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sidR="001E663F" w:rsidRPr="00CB6EA1">
              <w:rPr>
                <w:rFonts w:ascii="Gotham Book" w:hAnsi="Gotham Book"/>
                <w:sz w:val="20"/>
                <w:szCs w:val="20"/>
                <w:lang w:val="en-US"/>
              </w:rPr>
              <w:t>Participation</w:t>
            </w:r>
            <w:r w:rsidR="00A1762F" w:rsidRPr="00CB6EA1">
              <w:rPr>
                <w:rFonts w:ascii="Gotham Book" w:hAnsi="Gotham Book"/>
                <w:sz w:val="20"/>
                <w:szCs w:val="20"/>
                <w:lang w:val="en-US"/>
              </w:rPr>
              <w:t xml:space="preserve"> </w:t>
            </w:r>
            <w:r w:rsidR="009738ED">
              <w:rPr>
                <w:rFonts w:ascii="Gotham Book" w:hAnsi="Gotham Book"/>
                <w:sz w:val="20"/>
                <w:szCs w:val="20"/>
                <w:lang w:val="en-US"/>
              </w:rPr>
              <w:t>– Community Project</w:t>
            </w:r>
          </w:p>
        </w:tc>
        <w:tc>
          <w:tcPr>
            <w:tcW w:w="2268" w:type="dxa"/>
          </w:tcPr>
          <w:p w14:paraId="4B231208" w14:textId="77777777" w:rsidR="0092341D" w:rsidRPr="00CB6EA1" w:rsidRDefault="0092341D" w:rsidP="00081208">
            <w:pPr>
              <w:spacing w:before="120" w:after="120"/>
              <w:rPr>
                <w:rFonts w:ascii="Gotham Book" w:hAnsi="Gotham Book"/>
                <w:b/>
                <w:sz w:val="20"/>
                <w:szCs w:val="20"/>
                <w:lang w:val="en-US"/>
              </w:rPr>
            </w:pPr>
          </w:p>
        </w:tc>
      </w:tr>
      <w:tr w:rsidR="009738ED" w:rsidRPr="00CB6EA1" w14:paraId="25EDCA5F" w14:textId="77777777" w:rsidTr="009738ED">
        <w:trPr>
          <w:trHeight w:val="381"/>
        </w:trPr>
        <w:tc>
          <w:tcPr>
            <w:tcW w:w="6804" w:type="dxa"/>
          </w:tcPr>
          <w:p w14:paraId="42939877" w14:textId="11983652" w:rsidR="009738ED" w:rsidRPr="00CB6EA1" w:rsidRDefault="009738E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Participation </w:t>
            </w:r>
            <w:r>
              <w:rPr>
                <w:rFonts w:ascii="Gotham Book" w:hAnsi="Gotham Book"/>
                <w:sz w:val="20"/>
                <w:szCs w:val="20"/>
                <w:lang w:val="en-US"/>
              </w:rPr>
              <w:t>– Personal Project</w:t>
            </w:r>
          </w:p>
        </w:tc>
        <w:tc>
          <w:tcPr>
            <w:tcW w:w="2268" w:type="dxa"/>
          </w:tcPr>
          <w:p w14:paraId="334CD756" w14:textId="77777777" w:rsidR="009738ED" w:rsidRPr="00CB6EA1" w:rsidRDefault="009738ED" w:rsidP="00081208">
            <w:pPr>
              <w:spacing w:before="120" w:after="120"/>
              <w:rPr>
                <w:rFonts w:ascii="Gotham Book" w:hAnsi="Gotham Book"/>
                <w:b/>
                <w:sz w:val="20"/>
                <w:szCs w:val="20"/>
                <w:lang w:val="en-US"/>
              </w:rPr>
            </w:pPr>
          </w:p>
        </w:tc>
      </w:tr>
    </w:tbl>
    <w:p w14:paraId="58A4EF1D" w14:textId="77777777" w:rsidR="0092341D" w:rsidRPr="00A11E59" w:rsidRDefault="0092341D" w:rsidP="0092341D">
      <w:pPr>
        <w:rPr>
          <w:rFonts w:ascii="Gotham Book" w:hAnsi="Gotham Book"/>
          <w:b/>
          <w:sz w:val="11"/>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2F2D05C6" w14:textId="77777777" w:rsidTr="00431B1B">
        <w:tc>
          <w:tcPr>
            <w:tcW w:w="9072" w:type="dxa"/>
            <w:gridSpan w:val="2"/>
            <w:shd w:val="clear" w:color="auto" w:fill="D9D9D9" w:themeFill="background1" w:themeFillShade="D9"/>
            <w:vAlign w:val="center"/>
          </w:tcPr>
          <w:p w14:paraId="2F56C76A" w14:textId="069E61BA" w:rsidR="008F408C" w:rsidRPr="00CB6EA1" w:rsidRDefault="008F408C" w:rsidP="0092341D">
            <w:pPr>
              <w:spacing w:before="60" w:after="60"/>
              <w:rPr>
                <w:rFonts w:ascii="Gotham Book" w:hAnsi="Gotham Book"/>
                <w:b/>
                <w:sz w:val="20"/>
                <w:szCs w:val="20"/>
                <w:lang w:val="en-US"/>
              </w:rPr>
            </w:pPr>
            <w:r w:rsidRPr="00CB6EA1">
              <w:rPr>
                <w:rFonts w:ascii="Gotham Book" w:hAnsi="Gotham Book"/>
                <w:b/>
                <w:sz w:val="20"/>
                <w:szCs w:val="20"/>
                <w:lang w:val="en-US"/>
              </w:rPr>
              <w:t>Primary Years Programme</w:t>
            </w:r>
          </w:p>
        </w:tc>
      </w:tr>
      <w:tr w:rsidR="0092341D" w:rsidRPr="00CB6EA1" w14:paraId="64E45414" w14:textId="77777777" w:rsidTr="003A4315">
        <w:trPr>
          <w:trHeight w:val="282"/>
        </w:trPr>
        <w:tc>
          <w:tcPr>
            <w:tcW w:w="6804" w:type="dxa"/>
            <w:vAlign w:val="center"/>
          </w:tcPr>
          <w:p w14:paraId="6D4355B8" w14:textId="77777777" w:rsidR="0092341D" w:rsidRPr="00CB6EA1" w:rsidRDefault="0092341D" w:rsidP="0092341D">
            <w:pPr>
              <w:spacing w:before="60" w:after="60"/>
              <w:rPr>
                <w:rFonts w:ascii="Gotham Book" w:hAnsi="Gotham Book"/>
                <w:sz w:val="20"/>
                <w:szCs w:val="20"/>
                <w:lang w:val="en-US"/>
              </w:rPr>
            </w:pPr>
            <w:r w:rsidRPr="00CB6EA1">
              <w:rPr>
                <w:rFonts w:ascii="Gotham Book" w:hAnsi="Gotham Book"/>
                <w:sz w:val="20"/>
                <w:szCs w:val="20"/>
                <w:lang w:val="en-US"/>
              </w:rPr>
              <w:t>Certificate of Participation</w:t>
            </w:r>
          </w:p>
        </w:tc>
        <w:tc>
          <w:tcPr>
            <w:tcW w:w="2268" w:type="dxa"/>
            <w:vAlign w:val="center"/>
          </w:tcPr>
          <w:p w14:paraId="4B3C570C" w14:textId="77777777" w:rsidR="0092341D" w:rsidRPr="00CB6EA1" w:rsidRDefault="0092341D" w:rsidP="0092341D">
            <w:pPr>
              <w:spacing w:before="60" w:after="60"/>
              <w:rPr>
                <w:rFonts w:ascii="Gotham Book" w:hAnsi="Gotham Book"/>
                <w:sz w:val="20"/>
                <w:szCs w:val="20"/>
                <w:lang w:val="en-US"/>
              </w:rPr>
            </w:pPr>
          </w:p>
        </w:tc>
      </w:tr>
    </w:tbl>
    <w:p w14:paraId="76BB53E5" w14:textId="77777777" w:rsidR="008E1941" w:rsidRDefault="008E1941" w:rsidP="00EE534B">
      <w:pPr>
        <w:spacing w:after="100"/>
        <w:rPr>
          <w:rFonts w:ascii="Gotham Book" w:hAnsi="Gotham Book" w:cstheme="minorHAnsi"/>
          <w:b/>
          <w:sz w:val="20"/>
          <w:szCs w:val="20"/>
        </w:rPr>
      </w:pPr>
    </w:p>
    <w:p w14:paraId="631D0F52" w14:textId="77777777" w:rsidR="0002236D" w:rsidRPr="00CB6EA1" w:rsidRDefault="00081208" w:rsidP="0002236D">
      <w:pPr>
        <w:spacing w:after="100"/>
        <w:jc w:val="center"/>
        <w:rPr>
          <w:rFonts w:ascii="Gotham Book" w:hAnsi="Gotham Book" w:cstheme="minorHAnsi"/>
          <w:b/>
          <w:sz w:val="20"/>
          <w:szCs w:val="20"/>
        </w:rPr>
      </w:pPr>
      <w:r>
        <w:rPr>
          <w:rFonts w:ascii="Gotham Book" w:hAnsi="Gotham Book" w:cstheme="minorHAnsi"/>
          <w:b/>
          <w:sz w:val="20"/>
          <w:szCs w:val="20"/>
        </w:rPr>
        <w:t>IB SCHOOLS AUSTRALASIA</w:t>
      </w:r>
      <w:r w:rsidR="0002236D" w:rsidRPr="00CB6EA1">
        <w:rPr>
          <w:rFonts w:ascii="Gotham Book" w:hAnsi="Gotham Book" w:cstheme="minorHAnsi"/>
          <w:b/>
          <w:sz w:val="20"/>
          <w:szCs w:val="20"/>
        </w:rPr>
        <w:t xml:space="preserve"> CERTIFICATES FOR STUDENTS</w:t>
      </w:r>
    </w:p>
    <w:p w14:paraId="6CE1A1A4" w14:textId="77777777" w:rsidR="0002236D" w:rsidRPr="00CB6EA1" w:rsidRDefault="0002236D" w:rsidP="0002236D">
      <w:pPr>
        <w:spacing w:after="100"/>
        <w:jc w:val="center"/>
        <w:rPr>
          <w:rFonts w:ascii="Gotham Book" w:hAnsi="Gotham Book" w:cstheme="minorHAnsi"/>
          <w:b/>
          <w:sz w:val="20"/>
          <w:szCs w:val="20"/>
        </w:rPr>
      </w:pPr>
    </w:p>
    <w:p w14:paraId="27031427" w14:textId="77777777" w:rsidR="0002236D" w:rsidRPr="00CB6EA1" w:rsidRDefault="0002236D" w:rsidP="0002236D">
      <w:pPr>
        <w:spacing w:after="100"/>
        <w:jc w:val="center"/>
        <w:rPr>
          <w:rFonts w:ascii="Gotham Book" w:hAnsi="Gotham Book" w:cstheme="minorHAnsi"/>
          <w:b/>
          <w:sz w:val="20"/>
          <w:szCs w:val="20"/>
        </w:rPr>
      </w:pPr>
    </w:p>
    <w:p w14:paraId="3C28F482" w14:textId="77777777" w:rsidR="0002236D" w:rsidRPr="00CB6EA1" w:rsidRDefault="0002236D" w:rsidP="0002236D">
      <w:pPr>
        <w:spacing w:after="100"/>
        <w:rPr>
          <w:rFonts w:ascii="Gotham Book" w:hAnsi="Gotham Book" w:cstheme="minorHAnsi"/>
          <w:sz w:val="20"/>
          <w:szCs w:val="20"/>
        </w:rPr>
      </w:pPr>
      <w:r w:rsidRPr="00CB6EA1">
        <w:rPr>
          <w:rFonts w:ascii="Gotham Book" w:hAnsi="Gotham Book" w:cstheme="minorHAnsi"/>
          <w:sz w:val="20"/>
          <w:szCs w:val="20"/>
        </w:rPr>
        <w:t>The following range of Certificates is available to member schools:</w:t>
      </w:r>
    </w:p>
    <w:p w14:paraId="337EDF3A" w14:textId="77777777" w:rsidR="00B25035" w:rsidRDefault="00B25035" w:rsidP="00B25035">
      <w:pPr>
        <w:spacing w:after="100"/>
        <w:rPr>
          <w:rFonts w:ascii="Gotham Book" w:hAnsi="Gotham Book" w:cstheme="minorHAnsi"/>
          <w:b/>
          <w:sz w:val="20"/>
          <w:szCs w:val="20"/>
          <w:u w:val="single"/>
        </w:rPr>
      </w:pPr>
      <w:r w:rsidRPr="006C38A3">
        <w:rPr>
          <w:rFonts w:ascii="Gotham Book" w:hAnsi="Gotham Book" w:cstheme="minorHAnsi"/>
          <w:b/>
          <w:sz w:val="20"/>
          <w:szCs w:val="20"/>
          <w:u w:val="single"/>
        </w:rPr>
        <w:t>Career-related Programme</w:t>
      </w:r>
    </w:p>
    <w:p w14:paraId="1B329E30" w14:textId="77777777" w:rsidR="00B25035" w:rsidRPr="00CB6EA1" w:rsidRDefault="00B25035" w:rsidP="00B25035">
      <w:pPr>
        <w:spacing w:after="0" w:line="240" w:lineRule="auto"/>
        <w:ind w:left="714"/>
        <w:jc w:val="both"/>
        <w:rPr>
          <w:rFonts w:ascii="Gotham Book" w:hAnsi="Gotham Book" w:cstheme="minorHAnsi"/>
          <w:sz w:val="20"/>
          <w:szCs w:val="20"/>
        </w:rPr>
      </w:pPr>
    </w:p>
    <w:p w14:paraId="01DBC8ED" w14:textId="77777777" w:rsidR="009738ED" w:rsidRDefault="00B25035"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w:t>
      </w:r>
      <w:r w:rsidR="00734C49" w:rsidRPr="009738ED">
        <w:rPr>
          <w:rFonts w:ascii="Gotham Book" w:hAnsi="Gotham Book" w:cstheme="minorHAnsi"/>
          <w:sz w:val="20"/>
          <w:szCs w:val="20"/>
        </w:rPr>
        <w:t xml:space="preserve"> for C</w:t>
      </w:r>
      <w:r w:rsidRPr="009738ED">
        <w:rPr>
          <w:rFonts w:ascii="Gotham Book" w:hAnsi="Gotham Book" w:cstheme="minorHAnsi"/>
          <w:sz w:val="20"/>
          <w:szCs w:val="20"/>
        </w:rPr>
        <w:t>P graduates who ha</w:t>
      </w:r>
      <w:r w:rsidR="00734C49" w:rsidRPr="009738ED">
        <w:rPr>
          <w:rFonts w:ascii="Gotham Book" w:hAnsi="Gotham Book" w:cstheme="minorHAnsi"/>
          <w:sz w:val="20"/>
          <w:szCs w:val="20"/>
        </w:rPr>
        <w:t xml:space="preserve">ve achieved </w:t>
      </w:r>
      <w:r w:rsidR="009738ED" w:rsidRPr="009738ED">
        <w:rPr>
          <w:rFonts w:ascii="Gotham Book" w:hAnsi="Gotham Book" w:cstheme="minorHAnsi"/>
          <w:sz w:val="20"/>
          <w:szCs w:val="20"/>
        </w:rPr>
        <w:t>6+</w:t>
      </w:r>
      <w:r w:rsidR="00734C49" w:rsidRPr="009738ED">
        <w:rPr>
          <w:rFonts w:ascii="Gotham Book" w:hAnsi="Gotham Book" w:cstheme="minorHAnsi"/>
          <w:sz w:val="20"/>
          <w:szCs w:val="20"/>
        </w:rPr>
        <w:t xml:space="preserve"> (only 2 taken)</w:t>
      </w:r>
    </w:p>
    <w:p w14:paraId="120C12F8" w14:textId="77777777" w:rsidR="009738ED" w:rsidRDefault="009738ED" w:rsidP="009738ED">
      <w:pPr>
        <w:spacing w:after="50" w:line="240" w:lineRule="auto"/>
        <w:ind w:left="720"/>
        <w:jc w:val="both"/>
        <w:rPr>
          <w:rFonts w:ascii="Gotham Book" w:hAnsi="Gotham Book" w:cstheme="minorHAnsi"/>
          <w:sz w:val="20"/>
          <w:szCs w:val="20"/>
        </w:rPr>
      </w:pPr>
    </w:p>
    <w:p w14:paraId="7D0FF23A" w14:textId="67B7D24F" w:rsidR="00734C49" w:rsidRPr="009738ED" w:rsidRDefault="00734C49"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 for the Reflective Project</w:t>
      </w:r>
      <w:r w:rsidRPr="009738ED">
        <w:rPr>
          <w:rFonts w:ascii="Gotham Book" w:hAnsi="Gotham Book" w:cstheme="minorHAnsi"/>
          <w:sz w:val="20"/>
          <w:szCs w:val="20"/>
        </w:rPr>
        <w:t xml:space="preserve"> for CP graduates who have </w:t>
      </w:r>
      <w:r w:rsidR="009738ED" w:rsidRPr="009738ED">
        <w:rPr>
          <w:rFonts w:ascii="Gotham Book" w:hAnsi="Gotham Book" w:cstheme="minorHAnsi"/>
          <w:sz w:val="20"/>
          <w:szCs w:val="20"/>
        </w:rPr>
        <w:t>achieved a B or above</w:t>
      </w:r>
    </w:p>
    <w:p w14:paraId="0190F33F" w14:textId="77777777" w:rsidR="00734C49" w:rsidRPr="00734C49" w:rsidRDefault="00734C49" w:rsidP="00734C49">
      <w:pPr>
        <w:spacing w:after="50" w:line="240" w:lineRule="auto"/>
        <w:jc w:val="both"/>
        <w:rPr>
          <w:rFonts w:ascii="Gotham Book" w:hAnsi="Gotham Book" w:cstheme="minorHAnsi"/>
          <w:sz w:val="20"/>
          <w:szCs w:val="20"/>
        </w:rPr>
      </w:pPr>
    </w:p>
    <w:p w14:paraId="07419897" w14:textId="33E48C7A" w:rsidR="00734C49" w:rsidRPr="00734C49" w:rsidRDefault="00734C49" w:rsidP="00734C49">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Pr>
          <w:rFonts w:ascii="Gotham Book" w:hAnsi="Gotham Book" w:cstheme="minorHAnsi"/>
          <w:i/>
          <w:sz w:val="20"/>
          <w:szCs w:val="20"/>
        </w:rPr>
        <w:t xml:space="preserve">of Outstanding Career Related Studies </w:t>
      </w:r>
      <w:r>
        <w:rPr>
          <w:rFonts w:ascii="Gotham Book" w:hAnsi="Gotham Book" w:cstheme="minorHAnsi"/>
          <w:sz w:val="20"/>
          <w:szCs w:val="20"/>
        </w:rPr>
        <w:t>for C</w:t>
      </w:r>
      <w:r w:rsidRPr="00CB6EA1">
        <w:rPr>
          <w:rFonts w:ascii="Gotham Book" w:hAnsi="Gotham Book" w:cstheme="minorHAnsi"/>
          <w:sz w:val="20"/>
          <w:szCs w:val="20"/>
        </w:rPr>
        <w:t>P graduates who ha</w:t>
      </w:r>
      <w:r w:rsidR="009738ED">
        <w:rPr>
          <w:rFonts w:ascii="Gotham Book" w:hAnsi="Gotham Book" w:cstheme="minorHAnsi"/>
          <w:sz w:val="20"/>
          <w:szCs w:val="20"/>
        </w:rPr>
        <w:t>ve achieved the highest level in their chosen professional course</w:t>
      </w:r>
    </w:p>
    <w:p w14:paraId="00440915" w14:textId="77777777" w:rsidR="00B25035" w:rsidRPr="00CB6EA1" w:rsidRDefault="00B25035" w:rsidP="00734C49">
      <w:pPr>
        <w:spacing w:after="50" w:line="240" w:lineRule="auto"/>
        <w:jc w:val="both"/>
        <w:rPr>
          <w:rFonts w:ascii="Gotham Book" w:hAnsi="Gotham Book" w:cstheme="minorHAnsi"/>
          <w:sz w:val="20"/>
          <w:szCs w:val="20"/>
        </w:rPr>
      </w:pPr>
    </w:p>
    <w:p w14:paraId="4D1D1051" w14:textId="7FEB3906" w:rsidR="00B25035" w:rsidRPr="00CB6EA1" w:rsidRDefault="0034714B"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Certificate of O</w:t>
      </w:r>
      <w:r w:rsidR="00B25035" w:rsidRPr="00CB6EA1">
        <w:rPr>
          <w:rFonts w:ascii="Gotham Book" w:hAnsi="Gotham Book" w:cstheme="minorHAnsi"/>
          <w:i/>
          <w:sz w:val="20"/>
          <w:szCs w:val="20"/>
        </w:rPr>
        <w:t xml:space="preserve">utstanding Service.  </w:t>
      </w:r>
      <w:r w:rsidR="00B25035" w:rsidRPr="00CB6EA1">
        <w:rPr>
          <w:rFonts w:ascii="Gotham Book" w:hAnsi="Gotham Book" w:cstheme="minorHAnsi"/>
          <w:sz w:val="20"/>
          <w:szCs w:val="20"/>
        </w:rPr>
        <w:t>This Certificate is to be presented within schools as they see fit for a sm</w:t>
      </w:r>
      <w:r w:rsidR="00734C49">
        <w:rPr>
          <w:rFonts w:ascii="Gotham Book" w:hAnsi="Gotham Book" w:cstheme="minorHAnsi"/>
          <w:sz w:val="20"/>
          <w:szCs w:val="20"/>
        </w:rPr>
        <w:t>all number of students whose service</w:t>
      </w:r>
      <w:r w:rsidR="00B25035"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6F07DB46" w14:textId="77777777" w:rsidR="00B25035" w:rsidRPr="00CB6EA1" w:rsidRDefault="00B25035" w:rsidP="00B25035">
      <w:pPr>
        <w:spacing w:after="50" w:line="240" w:lineRule="auto"/>
        <w:ind w:left="720"/>
        <w:jc w:val="both"/>
        <w:rPr>
          <w:rFonts w:ascii="Gotham Book" w:hAnsi="Gotham Book" w:cstheme="minorHAnsi"/>
          <w:sz w:val="20"/>
          <w:szCs w:val="20"/>
        </w:rPr>
      </w:pPr>
    </w:p>
    <w:p w14:paraId="1B741194" w14:textId="5F228430" w:rsidR="00B25035" w:rsidRDefault="00734C49"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Career Programme</w:t>
      </w:r>
      <w:r w:rsidR="00B25035" w:rsidRPr="00CB6EA1">
        <w:rPr>
          <w:rFonts w:ascii="Gotham Book" w:hAnsi="Gotham Book" w:cstheme="minorHAnsi"/>
          <w:i/>
          <w:sz w:val="20"/>
          <w:szCs w:val="20"/>
        </w:rPr>
        <w:t xml:space="preserve"> Achievement.</w:t>
      </w:r>
      <w:r>
        <w:rPr>
          <w:rFonts w:ascii="Gotham Book" w:hAnsi="Gotham Book" w:cstheme="minorHAnsi"/>
          <w:sz w:val="20"/>
          <w:szCs w:val="20"/>
        </w:rPr>
        <w:t xml:space="preserve">  This Certificate is for C</w:t>
      </w:r>
      <w:r w:rsidR="00B25035" w:rsidRPr="00CB6EA1">
        <w:rPr>
          <w:rFonts w:ascii="Gotham Book" w:hAnsi="Gotham Book" w:cstheme="minorHAnsi"/>
          <w:sz w:val="20"/>
          <w:szCs w:val="20"/>
        </w:rPr>
        <w:t>P graduates who have completed</w:t>
      </w:r>
      <w:r>
        <w:rPr>
          <w:rFonts w:ascii="Gotham Book" w:hAnsi="Gotham Book" w:cstheme="minorHAnsi"/>
          <w:sz w:val="20"/>
          <w:szCs w:val="20"/>
        </w:rPr>
        <w:t xml:space="preserve"> the requirements of the Career-related programme</w:t>
      </w:r>
      <w:r w:rsidR="00B25035" w:rsidRPr="00CB6EA1">
        <w:rPr>
          <w:rFonts w:ascii="Gotham Book" w:hAnsi="Gotham Book" w:cstheme="minorHAnsi"/>
          <w:sz w:val="20"/>
          <w:szCs w:val="20"/>
        </w:rPr>
        <w:t>.  This certificate could be used by schools or Networks that have ceremonies where a</w:t>
      </w:r>
      <w:r>
        <w:rPr>
          <w:rFonts w:ascii="Gotham Book" w:hAnsi="Gotham Book" w:cstheme="minorHAnsi"/>
          <w:sz w:val="20"/>
          <w:szCs w:val="20"/>
        </w:rPr>
        <w:t>ll students who pass the Career-related programme</w:t>
      </w:r>
      <w:r w:rsidR="00B25035" w:rsidRPr="00CB6EA1">
        <w:rPr>
          <w:rFonts w:ascii="Gotham Book" w:hAnsi="Gotham Book" w:cstheme="minorHAnsi"/>
          <w:sz w:val="20"/>
          <w:szCs w:val="20"/>
        </w:rPr>
        <w:t xml:space="preserve"> are recognised.</w:t>
      </w:r>
    </w:p>
    <w:p w14:paraId="4ED32C10" w14:textId="77777777" w:rsidR="00B25035" w:rsidRPr="006C38A3" w:rsidRDefault="00B25035" w:rsidP="00B25035">
      <w:pPr>
        <w:spacing w:after="100"/>
        <w:rPr>
          <w:rFonts w:ascii="Gotham Book" w:hAnsi="Gotham Book" w:cstheme="minorHAnsi"/>
          <w:b/>
          <w:sz w:val="20"/>
          <w:szCs w:val="20"/>
          <w:u w:val="single"/>
        </w:rPr>
      </w:pPr>
    </w:p>
    <w:p w14:paraId="164E3EBA" w14:textId="77777777" w:rsidR="00B25035" w:rsidRDefault="00B25035" w:rsidP="00B25035">
      <w:pPr>
        <w:spacing w:after="50"/>
        <w:rPr>
          <w:rFonts w:ascii="Gotham Book" w:hAnsi="Gotham Book" w:cstheme="minorHAnsi"/>
          <w:b/>
          <w:sz w:val="20"/>
          <w:szCs w:val="20"/>
          <w:u w:val="single"/>
        </w:rPr>
      </w:pPr>
    </w:p>
    <w:p w14:paraId="52C92209" w14:textId="77777777" w:rsidR="00B25035" w:rsidRPr="00CB6EA1" w:rsidRDefault="00B25035" w:rsidP="00B25035">
      <w:pPr>
        <w:spacing w:after="50"/>
        <w:rPr>
          <w:rFonts w:ascii="Gotham Book" w:hAnsi="Gotham Book" w:cstheme="minorHAnsi"/>
          <w:b/>
          <w:sz w:val="20"/>
          <w:szCs w:val="20"/>
          <w:u w:val="single"/>
        </w:rPr>
      </w:pPr>
      <w:r w:rsidRPr="00CB6EA1">
        <w:rPr>
          <w:rFonts w:ascii="Gotham Book" w:hAnsi="Gotham Book" w:cstheme="minorHAnsi"/>
          <w:b/>
          <w:sz w:val="20"/>
          <w:szCs w:val="20"/>
          <w:u w:val="single"/>
        </w:rPr>
        <w:t>Diploma Programme</w:t>
      </w:r>
    </w:p>
    <w:p w14:paraId="092BA384" w14:textId="77777777" w:rsidR="00B25035" w:rsidRPr="00CB6EA1" w:rsidRDefault="00B25035" w:rsidP="00B25035">
      <w:pPr>
        <w:numPr>
          <w:ilvl w:val="0"/>
          <w:numId w:val="1"/>
        </w:numPr>
        <w:spacing w:after="0" w:line="240" w:lineRule="auto"/>
        <w:ind w:left="714" w:hanging="357"/>
        <w:jc w:val="both"/>
        <w:rPr>
          <w:rFonts w:ascii="Gotham Book" w:hAnsi="Gotham Book" w:cstheme="minorHAnsi"/>
          <w:sz w:val="20"/>
          <w:szCs w:val="20"/>
        </w:rPr>
      </w:pPr>
      <w:r w:rsidRPr="00CB6EA1">
        <w:rPr>
          <w:rFonts w:ascii="Gotham Book" w:hAnsi="Gotham Book" w:cstheme="minorHAnsi"/>
          <w:i/>
          <w:sz w:val="20"/>
          <w:szCs w:val="20"/>
        </w:rPr>
        <w:t>Certificate of</w:t>
      </w:r>
      <w:r w:rsidRPr="00CB6EA1">
        <w:rPr>
          <w:rFonts w:ascii="Gotham Book" w:hAnsi="Gotham Book" w:cstheme="minorHAnsi"/>
          <w:sz w:val="20"/>
          <w:szCs w:val="20"/>
        </w:rPr>
        <w:t xml:space="preserve"> </w:t>
      </w:r>
      <w:r w:rsidRPr="00CB6EA1">
        <w:rPr>
          <w:rFonts w:ascii="Gotham Book" w:hAnsi="Gotham Book" w:cstheme="minorHAnsi"/>
          <w:i/>
          <w:sz w:val="20"/>
          <w:szCs w:val="20"/>
        </w:rPr>
        <w:t>Distinction</w:t>
      </w:r>
      <w:r w:rsidRPr="00CB6EA1">
        <w:rPr>
          <w:rFonts w:ascii="Gotham Book" w:hAnsi="Gotham Book" w:cstheme="minorHAnsi"/>
          <w:sz w:val="20"/>
          <w:szCs w:val="20"/>
        </w:rPr>
        <w:t xml:space="preserve"> for DP graduates who have achieved an IB score of 40 points or more.</w:t>
      </w:r>
    </w:p>
    <w:p w14:paraId="6A2CB62C" w14:textId="77777777" w:rsidR="00B25035" w:rsidRPr="00CB6EA1" w:rsidRDefault="00B25035" w:rsidP="00B25035">
      <w:pPr>
        <w:spacing w:after="0" w:line="240" w:lineRule="auto"/>
        <w:ind w:left="714"/>
        <w:jc w:val="both"/>
        <w:rPr>
          <w:rFonts w:ascii="Gotham Book" w:hAnsi="Gotham Book" w:cstheme="minorHAnsi"/>
          <w:sz w:val="20"/>
          <w:szCs w:val="20"/>
        </w:rPr>
      </w:pPr>
    </w:p>
    <w:p w14:paraId="5055B12A" w14:textId="77777777"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sidRPr="00CB6EA1">
        <w:rPr>
          <w:rFonts w:ascii="Gotham Book" w:hAnsi="Gotham Book" w:cstheme="minorHAnsi"/>
          <w:i/>
          <w:sz w:val="20"/>
          <w:szCs w:val="20"/>
        </w:rPr>
        <w:t>of Merit</w:t>
      </w:r>
      <w:r w:rsidRPr="00CB6EA1">
        <w:rPr>
          <w:rFonts w:ascii="Gotham Book" w:hAnsi="Gotham Book" w:cstheme="minorHAnsi"/>
          <w:sz w:val="20"/>
          <w:szCs w:val="20"/>
        </w:rPr>
        <w:t xml:space="preserve"> for DP graduates who have achieved at least one Grade 7 in one subject or an ‘A’ in EE/TOK.</w:t>
      </w:r>
    </w:p>
    <w:p w14:paraId="027A89C7" w14:textId="77777777" w:rsidR="00B25035" w:rsidRPr="00CB6EA1" w:rsidRDefault="00B25035" w:rsidP="00B25035">
      <w:pPr>
        <w:spacing w:after="50" w:line="240" w:lineRule="auto"/>
        <w:ind w:left="720"/>
        <w:jc w:val="both"/>
        <w:rPr>
          <w:rFonts w:ascii="Gotham Book" w:hAnsi="Gotham Book" w:cstheme="minorHAnsi"/>
          <w:sz w:val="20"/>
          <w:szCs w:val="20"/>
        </w:rPr>
      </w:pPr>
    </w:p>
    <w:p w14:paraId="320451E3" w14:textId="12844FF6"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 o</w:t>
      </w:r>
      <w:r w:rsidR="004765A8">
        <w:rPr>
          <w:rFonts w:ascii="Gotham Book" w:hAnsi="Gotham Book" w:cstheme="minorHAnsi"/>
          <w:i/>
          <w:sz w:val="20"/>
          <w:szCs w:val="20"/>
        </w:rPr>
        <w:t>f outstanding Creativity, Activity</w:t>
      </w:r>
      <w:bookmarkStart w:id="0" w:name="_GoBack"/>
      <w:bookmarkEnd w:id="0"/>
      <w:r w:rsidRPr="00CB6EA1">
        <w:rPr>
          <w:rFonts w:ascii="Gotham Book" w:hAnsi="Gotham Book" w:cstheme="minorHAnsi"/>
          <w:i/>
          <w:sz w:val="20"/>
          <w:szCs w:val="20"/>
        </w:rPr>
        <w:t xml:space="preserve"> and Service.  </w:t>
      </w:r>
      <w:r w:rsidRPr="00CB6EA1">
        <w:rPr>
          <w:rFonts w:ascii="Gotham Book" w:hAnsi="Gotham Book" w:cstheme="minorHAnsi"/>
          <w:sz w:val="20"/>
          <w:szCs w:val="20"/>
        </w:rPr>
        <w:t>This Certificate is to be presented within schools as they see fit for a small number of students whose CAS embodies the IB mission statement ideal.  It is anticipated that there would be only one of two of these awarded in any one school.</w:t>
      </w:r>
    </w:p>
    <w:p w14:paraId="6AC64CF4" w14:textId="77777777" w:rsidR="00B25035" w:rsidRPr="00CB6EA1" w:rsidRDefault="00B25035" w:rsidP="00B25035">
      <w:pPr>
        <w:spacing w:after="50" w:line="240" w:lineRule="auto"/>
        <w:ind w:left="720"/>
        <w:jc w:val="both"/>
        <w:rPr>
          <w:rFonts w:ascii="Gotham Book" w:hAnsi="Gotham Book" w:cstheme="minorHAnsi"/>
          <w:sz w:val="20"/>
          <w:szCs w:val="20"/>
        </w:rPr>
      </w:pPr>
    </w:p>
    <w:p w14:paraId="5483152A" w14:textId="77777777" w:rsidR="00B25035"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Diploma Achievement.</w:t>
      </w:r>
      <w:r w:rsidRPr="00CB6EA1">
        <w:rPr>
          <w:rFonts w:ascii="Gotham Book" w:hAnsi="Gotham Book" w:cstheme="minorHAnsi"/>
          <w:sz w:val="20"/>
          <w:szCs w:val="20"/>
        </w:rPr>
        <w:t xml:space="preserve">  This Certificate is for DP graduates who have completed the requirements of the Diploma.  This certificate could be used by schools or Networks that have ceremonies where all students who pass the Diploma are recognised.</w:t>
      </w:r>
    </w:p>
    <w:p w14:paraId="43CFD515" w14:textId="77777777" w:rsidR="00B25035" w:rsidRDefault="00B25035" w:rsidP="00B25035">
      <w:pPr>
        <w:spacing w:after="50" w:line="240" w:lineRule="auto"/>
        <w:jc w:val="both"/>
        <w:rPr>
          <w:rFonts w:ascii="Gotham Book" w:hAnsi="Gotham Book" w:cstheme="minorHAnsi"/>
          <w:sz w:val="20"/>
          <w:szCs w:val="20"/>
        </w:rPr>
      </w:pPr>
    </w:p>
    <w:p w14:paraId="172E64E4" w14:textId="77777777" w:rsidR="00B25035" w:rsidRPr="0071622D" w:rsidRDefault="00B25035" w:rsidP="00B25035">
      <w:pPr>
        <w:numPr>
          <w:ilvl w:val="0"/>
          <w:numId w:val="1"/>
        </w:numPr>
        <w:spacing w:after="50" w:line="240" w:lineRule="auto"/>
        <w:jc w:val="both"/>
        <w:rPr>
          <w:rFonts w:ascii="Gotham Book" w:hAnsi="Gotham Book" w:cstheme="minorHAnsi"/>
          <w:i/>
          <w:sz w:val="20"/>
          <w:szCs w:val="20"/>
        </w:rPr>
      </w:pPr>
      <w:r w:rsidRPr="0071622D">
        <w:rPr>
          <w:rFonts w:ascii="Gotham Book" w:hAnsi="Gotham Book" w:cstheme="minorHAnsi"/>
          <w:i/>
          <w:sz w:val="20"/>
          <w:szCs w:val="20"/>
        </w:rPr>
        <w:t>Diploma Awards Booklet Template</w:t>
      </w:r>
      <w:r>
        <w:rPr>
          <w:rFonts w:ascii="Gotham Book" w:hAnsi="Gotham Book" w:cstheme="minorHAnsi"/>
          <w:i/>
          <w:sz w:val="20"/>
          <w:szCs w:val="20"/>
        </w:rPr>
        <w:t xml:space="preserve"> </w:t>
      </w:r>
    </w:p>
    <w:p w14:paraId="69E145A2" w14:textId="77777777" w:rsidR="00B25035" w:rsidRPr="00CB6EA1" w:rsidRDefault="00B25035" w:rsidP="00B25035">
      <w:pPr>
        <w:spacing w:after="50" w:line="240" w:lineRule="auto"/>
        <w:ind w:left="720"/>
        <w:jc w:val="both"/>
        <w:rPr>
          <w:rFonts w:ascii="Gotham Book" w:hAnsi="Gotham Book" w:cstheme="minorHAnsi"/>
          <w:sz w:val="20"/>
          <w:szCs w:val="20"/>
        </w:rPr>
      </w:pPr>
    </w:p>
    <w:p w14:paraId="02394AA5" w14:textId="77777777" w:rsidR="00B25035" w:rsidRPr="00CB6EA1" w:rsidRDefault="00B25035" w:rsidP="00B25035">
      <w:pPr>
        <w:spacing w:after="50" w:line="240" w:lineRule="auto"/>
        <w:ind w:left="720"/>
        <w:jc w:val="both"/>
        <w:rPr>
          <w:rFonts w:ascii="Gotham Book" w:hAnsi="Gotham Book" w:cstheme="minorHAnsi"/>
          <w:sz w:val="20"/>
          <w:szCs w:val="20"/>
        </w:rPr>
      </w:pPr>
    </w:p>
    <w:p w14:paraId="6AF159E8" w14:textId="77777777" w:rsidR="00B25035"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Middle Years Programme</w:t>
      </w:r>
    </w:p>
    <w:p w14:paraId="4812FB71" w14:textId="77777777" w:rsidR="00B25035" w:rsidRPr="00146A31" w:rsidRDefault="00B25035" w:rsidP="00B25035">
      <w:pPr>
        <w:numPr>
          <w:ilvl w:val="0"/>
          <w:numId w:val="2"/>
        </w:numPr>
        <w:spacing w:after="50" w:line="240" w:lineRule="auto"/>
        <w:ind w:left="584" w:hanging="357"/>
        <w:jc w:val="both"/>
        <w:rPr>
          <w:rFonts w:ascii="Verdana" w:hAnsi="Verdana" w:cstheme="minorHAnsi"/>
          <w:sz w:val="20"/>
          <w:szCs w:val="20"/>
        </w:rPr>
      </w:pPr>
      <w:r w:rsidRPr="00146A31">
        <w:rPr>
          <w:rFonts w:ascii="Verdana" w:hAnsi="Verdana" w:cstheme="minorHAnsi"/>
          <w:i/>
          <w:sz w:val="20"/>
          <w:szCs w:val="20"/>
        </w:rPr>
        <w:t>Certificate of Distinction</w:t>
      </w:r>
      <w:r w:rsidRPr="00146A31">
        <w:rPr>
          <w:rFonts w:ascii="Verdana" w:hAnsi="Verdana" w:cstheme="minorHAnsi"/>
          <w:sz w:val="20"/>
          <w:szCs w:val="20"/>
        </w:rPr>
        <w:t xml:space="preserve"> are for students who have achieved an overall average score greater than 6 across all subjects.</w:t>
      </w:r>
    </w:p>
    <w:p w14:paraId="1B44E6A9" w14:textId="77777777" w:rsidR="00B25035" w:rsidRPr="00146A31" w:rsidRDefault="00B25035" w:rsidP="00B25035">
      <w:pPr>
        <w:spacing w:after="50" w:line="240" w:lineRule="auto"/>
        <w:ind w:left="227"/>
        <w:jc w:val="both"/>
        <w:rPr>
          <w:rFonts w:ascii="Verdana" w:hAnsi="Verdana" w:cstheme="minorHAnsi"/>
          <w:sz w:val="20"/>
          <w:szCs w:val="20"/>
          <w:highlight w:val="yellow"/>
        </w:rPr>
      </w:pPr>
    </w:p>
    <w:p w14:paraId="3D51953F" w14:textId="77777777" w:rsidR="00B25035" w:rsidRPr="00BB6C3B" w:rsidRDefault="00B25035" w:rsidP="00B25035">
      <w:pPr>
        <w:numPr>
          <w:ilvl w:val="0"/>
          <w:numId w:val="2"/>
        </w:numPr>
        <w:spacing w:after="50" w:line="240" w:lineRule="auto"/>
        <w:ind w:left="584" w:hanging="357"/>
        <w:jc w:val="both"/>
        <w:rPr>
          <w:rFonts w:ascii="Gotham Book" w:hAnsi="Gotham Book" w:cstheme="minorHAnsi"/>
          <w:b/>
          <w:sz w:val="20"/>
          <w:szCs w:val="20"/>
          <w:u w:val="single"/>
        </w:rPr>
      </w:pPr>
      <w:r w:rsidRPr="00146A31">
        <w:rPr>
          <w:rFonts w:ascii="Verdana" w:hAnsi="Verdana" w:cstheme="minorHAnsi"/>
          <w:i/>
          <w:spacing w:val="-6"/>
          <w:sz w:val="20"/>
          <w:szCs w:val="20"/>
        </w:rPr>
        <w:t>Certificate of Merit</w:t>
      </w:r>
      <w:r w:rsidRPr="00146A31">
        <w:rPr>
          <w:rFonts w:ascii="Verdana" w:hAnsi="Verdana" w:cstheme="minorHAnsi"/>
          <w:spacing w:val="-6"/>
          <w:sz w:val="20"/>
          <w:szCs w:val="20"/>
        </w:rPr>
        <w:t xml:space="preserve"> for students who have achieved a score of 7 in one or more subjects.</w:t>
      </w:r>
    </w:p>
    <w:p w14:paraId="7DD76009" w14:textId="77777777" w:rsidR="00B25035" w:rsidRPr="00CB6EA1" w:rsidRDefault="00B25035" w:rsidP="00B25035">
      <w:pPr>
        <w:spacing w:after="50" w:line="240" w:lineRule="auto"/>
        <w:jc w:val="both"/>
        <w:rPr>
          <w:rFonts w:ascii="Gotham Book" w:hAnsi="Gotham Book" w:cstheme="minorHAnsi"/>
          <w:spacing w:val="-6"/>
          <w:sz w:val="20"/>
          <w:szCs w:val="20"/>
        </w:rPr>
      </w:pPr>
    </w:p>
    <w:p w14:paraId="4A8C246B" w14:textId="77777777" w:rsidR="00B25035" w:rsidRPr="00BB6C3B"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Certificate of outstanding Service</w:t>
      </w:r>
      <w:r>
        <w:rPr>
          <w:rFonts w:ascii="Gotham Book" w:hAnsi="Gotham Book" w:cstheme="minorHAnsi"/>
          <w:i/>
          <w:sz w:val="20"/>
          <w:szCs w:val="20"/>
        </w:rPr>
        <w:t xml:space="preserve"> as Action</w:t>
      </w:r>
      <w:r w:rsidRPr="00CB6EA1">
        <w:rPr>
          <w:rFonts w:ascii="Gotham Book" w:hAnsi="Gotham Book" w:cstheme="minorHAnsi"/>
          <w:sz w:val="20"/>
          <w:szCs w:val="20"/>
        </w:rPr>
        <w:t>.  This certificate is to be presented within schools as they see fit to a small number of students whose Service</w:t>
      </w:r>
      <w:r>
        <w:rPr>
          <w:rFonts w:ascii="Gotham Book" w:hAnsi="Gotham Book" w:cstheme="minorHAnsi"/>
          <w:sz w:val="20"/>
          <w:szCs w:val="20"/>
        </w:rPr>
        <w:t xml:space="preserve"> as Action</w:t>
      </w:r>
      <w:r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7D5DED1E" w14:textId="77777777" w:rsidR="00B25035" w:rsidRPr="00CB6EA1" w:rsidRDefault="00B25035" w:rsidP="00B25035">
      <w:pPr>
        <w:spacing w:after="100" w:line="240" w:lineRule="auto"/>
        <w:jc w:val="both"/>
        <w:rPr>
          <w:rFonts w:ascii="Gotham Book" w:hAnsi="Gotham Book" w:cstheme="minorHAnsi"/>
          <w:sz w:val="20"/>
          <w:szCs w:val="20"/>
        </w:rPr>
      </w:pPr>
    </w:p>
    <w:p w14:paraId="175E8658" w14:textId="7FE37798" w:rsidR="00B25035" w:rsidRPr="00383419"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 xml:space="preserve">Certificate of Participation.  </w:t>
      </w:r>
      <w:r w:rsidRPr="00CB6EA1">
        <w:rPr>
          <w:rFonts w:ascii="Gotham Book" w:hAnsi="Gotham Book" w:cstheme="minorHAnsi"/>
          <w:sz w:val="20"/>
          <w:szCs w:val="20"/>
        </w:rPr>
        <w:t>This Certificate is for students who have participated in the Middle Years Program</w:t>
      </w:r>
      <w:r>
        <w:rPr>
          <w:rFonts w:ascii="Gotham Book" w:hAnsi="Gotham Book" w:cstheme="minorHAnsi"/>
          <w:sz w:val="20"/>
          <w:szCs w:val="20"/>
        </w:rPr>
        <w:t>me</w:t>
      </w:r>
      <w:r w:rsidRPr="00CB6EA1">
        <w:rPr>
          <w:rFonts w:ascii="Gotham Book" w:hAnsi="Gotham Book" w:cstheme="minorHAnsi"/>
          <w:sz w:val="20"/>
          <w:szCs w:val="20"/>
        </w:rPr>
        <w:t xml:space="preserve"> and been involved in the </w:t>
      </w:r>
      <w:r>
        <w:rPr>
          <w:rFonts w:ascii="Gotham Book" w:hAnsi="Gotham Book" w:cstheme="minorHAnsi"/>
          <w:sz w:val="20"/>
          <w:szCs w:val="20"/>
        </w:rPr>
        <w:t>Personal Project or the Community Project in their final year</w:t>
      </w:r>
      <w:r w:rsidR="009738ED">
        <w:rPr>
          <w:rFonts w:ascii="Gotham Book" w:hAnsi="Gotham Book" w:cstheme="minorHAnsi"/>
          <w:sz w:val="20"/>
          <w:szCs w:val="20"/>
        </w:rPr>
        <w:t xml:space="preserve"> (Please select the relevant option)</w:t>
      </w:r>
      <w:r>
        <w:rPr>
          <w:rFonts w:ascii="Gotham Book" w:hAnsi="Gotham Book" w:cstheme="minorHAnsi"/>
          <w:sz w:val="20"/>
          <w:szCs w:val="20"/>
        </w:rPr>
        <w:t xml:space="preserve">.  </w:t>
      </w:r>
      <w:r w:rsidRPr="00383419">
        <w:rPr>
          <w:rFonts w:ascii="Gotham Book" w:hAnsi="Gotham Book" w:cstheme="minorHAnsi"/>
          <w:sz w:val="20"/>
          <w:szCs w:val="20"/>
        </w:rPr>
        <w:t>This certificate could be used in schools which are moderated as well as those that are not.</w:t>
      </w:r>
    </w:p>
    <w:p w14:paraId="2054ADEB" w14:textId="77777777" w:rsidR="00B25035" w:rsidRPr="00CB6EA1" w:rsidRDefault="00B25035" w:rsidP="00B25035">
      <w:pPr>
        <w:spacing w:after="50"/>
        <w:jc w:val="both"/>
        <w:rPr>
          <w:rFonts w:ascii="Gotham Book" w:hAnsi="Gotham Book" w:cstheme="minorHAnsi"/>
          <w:sz w:val="20"/>
          <w:szCs w:val="20"/>
          <w:u w:val="single"/>
        </w:rPr>
      </w:pPr>
    </w:p>
    <w:p w14:paraId="6BA0E2F1" w14:textId="77777777" w:rsidR="00B25035" w:rsidRPr="00CB6EA1" w:rsidRDefault="00B25035" w:rsidP="00B25035">
      <w:pPr>
        <w:spacing w:after="50"/>
        <w:jc w:val="both"/>
        <w:rPr>
          <w:rFonts w:ascii="Gotham Book" w:hAnsi="Gotham Book" w:cstheme="minorHAnsi"/>
          <w:sz w:val="20"/>
          <w:szCs w:val="20"/>
          <w:u w:val="single"/>
        </w:rPr>
      </w:pPr>
    </w:p>
    <w:p w14:paraId="162F17D6" w14:textId="77777777" w:rsidR="00B25035" w:rsidRPr="00CB6EA1"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Primary Years Programme</w:t>
      </w:r>
    </w:p>
    <w:p w14:paraId="27B22FF4" w14:textId="77777777" w:rsidR="00B25035" w:rsidRPr="00CB6EA1" w:rsidRDefault="00B25035" w:rsidP="00B25035">
      <w:pPr>
        <w:pStyle w:val="ListParagraph"/>
        <w:numPr>
          <w:ilvl w:val="0"/>
          <w:numId w:val="3"/>
        </w:numPr>
        <w:spacing w:after="100"/>
        <w:ind w:left="584" w:hanging="357"/>
        <w:contextualSpacing w:val="0"/>
        <w:jc w:val="both"/>
        <w:rPr>
          <w:rFonts w:ascii="Gotham Book" w:hAnsi="Gotham Book" w:cstheme="minorHAnsi"/>
          <w:sz w:val="20"/>
          <w:szCs w:val="20"/>
          <w:lang w:val="en-AU"/>
        </w:rPr>
      </w:pPr>
      <w:r w:rsidRPr="00CB6EA1">
        <w:rPr>
          <w:rFonts w:ascii="Gotham Book" w:hAnsi="Gotham Book" w:cstheme="minorHAnsi"/>
          <w:i/>
          <w:sz w:val="20"/>
          <w:szCs w:val="20"/>
          <w:lang w:val="en-AU"/>
        </w:rPr>
        <w:t>Certificate of Participation</w:t>
      </w:r>
      <w:r w:rsidRPr="00CB6EA1">
        <w:rPr>
          <w:rFonts w:ascii="Gotham Book" w:hAnsi="Gotham Book" w:cstheme="minorHAnsi"/>
          <w:sz w:val="20"/>
          <w:szCs w:val="20"/>
          <w:lang w:val="en-AU"/>
        </w:rPr>
        <w:t xml:space="preserve"> for students who have participated in the Primary Years Program</w:t>
      </w:r>
      <w:r>
        <w:rPr>
          <w:rFonts w:ascii="Gotham Book" w:hAnsi="Gotham Book" w:cstheme="minorHAnsi"/>
          <w:sz w:val="20"/>
          <w:szCs w:val="20"/>
          <w:lang w:val="en-AU"/>
        </w:rPr>
        <w:t>me</w:t>
      </w:r>
      <w:r w:rsidRPr="00CB6EA1">
        <w:rPr>
          <w:rFonts w:ascii="Gotham Book" w:hAnsi="Gotham Book" w:cstheme="minorHAnsi"/>
          <w:sz w:val="20"/>
          <w:szCs w:val="20"/>
          <w:lang w:val="en-AU"/>
        </w:rPr>
        <w:t xml:space="preserve"> and have been involved in the Exhibition in the final year.</w:t>
      </w:r>
    </w:p>
    <w:p w14:paraId="0A38FEFD" w14:textId="77777777" w:rsidR="0002236D" w:rsidRDefault="0002236D" w:rsidP="0002236D">
      <w:pPr>
        <w:spacing w:after="100"/>
        <w:rPr>
          <w:rFonts w:ascii="Gotham Book" w:hAnsi="Gotham Book" w:cstheme="minorHAnsi"/>
          <w:sz w:val="20"/>
          <w:szCs w:val="20"/>
        </w:rPr>
      </w:pPr>
    </w:p>
    <w:p w14:paraId="45F892B5" w14:textId="2C92ADA2" w:rsidR="0002236D" w:rsidRDefault="0002236D">
      <w:pPr>
        <w:rPr>
          <w:rFonts w:ascii="Verdana" w:hAnsi="Verdana"/>
          <w:b/>
          <w:sz w:val="20"/>
          <w:szCs w:val="20"/>
        </w:rPr>
      </w:pPr>
    </w:p>
    <w:sectPr w:rsidR="0002236D" w:rsidSect="00652E78">
      <w:footerReference w:type="default" r:id="rId9"/>
      <w:headerReference w:type="first" r:id="rId10"/>
      <w:footerReference w:type="first" r:id="rId11"/>
      <w:type w:val="continuous"/>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75374" w14:textId="77777777" w:rsidR="00752EEC" w:rsidRDefault="00752EEC" w:rsidP="000C7241">
      <w:pPr>
        <w:spacing w:after="0" w:line="240" w:lineRule="auto"/>
      </w:pPr>
      <w:r>
        <w:separator/>
      </w:r>
    </w:p>
  </w:endnote>
  <w:endnote w:type="continuationSeparator" w:id="0">
    <w:p w14:paraId="2E7E5471" w14:textId="77777777" w:rsidR="00752EEC" w:rsidRDefault="00752EEC" w:rsidP="000C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otham Book">
    <w:panose1 w:val="0200060304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7328"/>
      <w:docPartObj>
        <w:docPartGallery w:val="Page Numbers (Bottom of Page)"/>
        <w:docPartUnique/>
      </w:docPartObj>
    </w:sdtPr>
    <w:sdtEndPr/>
    <w:sdtContent>
      <w:p w14:paraId="024D55F2" w14:textId="77777777" w:rsidR="000C04A4" w:rsidRDefault="00471156">
        <w:pPr>
          <w:pStyle w:val="Footer"/>
          <w:jc w:val="center"/>
        </w:pPr>
        <w:r w:rsidRPr="000C7241">
          <w:rPr>
            <w:rFonts w:ascii="Verdana" w:hAnsi="Verdana"/>
            <w:sz w:val="20"/>
            <w:szCs w:val="20"/>
          </w:rPr>
          <w:fldChar w:fldCharType="begin"/>
        </w:r>
        <w:r w:rsidR="000C04A4" w:rsidRPr="000C7241">
          <w:rPr>
            <w:rFonts w:ascii="Verdana" w:hAnsi="Verdana"/>
            <w:sz w:val="20"/>
            <w:szCs w:val="20"/>
          </w:rPr>
          <w:instrText xml:space="preserve"> PAGE   \* MERGEFORMAT </w:instrText>
        </w:r>
        <w:r w:rsidRPr="000C7241">
          <w:rPr>
            <w:rFonts w:ascii="Verdana" w:hAnsi="Verdana"/>
            <w:sz w:val="20"/>
            <w:szCs w:val="20"/>
          </w:rPr>
          <w:fldChar w:fldCharType="separate"/>
        </w:r>
        <w:r w:rsidR="004765A8">
          <w:rPr>
            <w:rFonts w:ascii="Verdana" w:hAnsi="Verdana"/>
            <w:noProof/>
            <w:sz w:val="20"/>
            <w:szCs w:val="20"/>
          </w:rPr>
          <w:t>3</w:t>
        </w:r>
        <w:r w:rsidRPr="000C7241">
          <w:rPr>
            <w:rFonts w:ascii="Verdana" w:hAnsi="Verdana"/>
            <w:sz w:val="20"/>
            <w:szCs w:val="20"/>
          </w:rPr>
          <w:fldChar w:fldCharType="end"/>
        </w:r>
      </w:p>
    </w:sdtContent>
  </w:sdt>
  <w:p w14:paraId="6BE6CD4C" w14:textId="77777777" w:rsidR="000C04A4" w:rsidRDefault="000C04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180E" w14:textId="77777777" w:rsidR="00404BB3" w:rsidRDefault="00404BB3">
    <w:pPr>
      <w:pStyle w:val="Footer"/>
    </w:pPr>
    <w:r>
      <w:ptab w:relativeTo="margin" w:alignment="center" w:leader="none"/>
    </w:r>
    <w:r>
      <w:ptab w:relativeTo="margin" w:alignment="right" w:leader="none"/>
    </w:r>
    <w:r w:rsidRPr="0059187E">
      <w:rPr>
        <w:rFonts w:ascii="Verdana" w:hAnsi="Verdana"/>
        <w:bCs/>
        <w:i/>
        <w:color w:val="FFFFFF" w:themeColor="background1"/>
        <w:sz w:val="16"/>
        <w:szCs w:val="16"/>
      </w:rPr>
      <w:t>ABN 38 129 667 431</w:t>
    </w:r>
    <w:r>
      <w:rPr>
        <w:rFonts w:ascii="Verdana" w:hAnsi="Verdana"/>
        <w:bCs/>
        <w:i/>
        <w:color w:val="FFFFFF" w:themeColor="background1"/>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FDD6" w14:textId="77777777" w:rsidR="00752EEC" w:rsidRDefault="00752EEC" w:rsidP="000C7241">
      <w:pPr>
        <w:spacing w:after="0" w:line="240" w:lineRule="auto"/>
      </w:pPr>
      <w:r>
        <w:separator/>
      </w:r>
    </w:p>
  </w:footnote>
  <w:footnote w:type="continuationSeparator" w:id="0">
    <w:p w14:paraId="55A1B9E5" w14:textId="77777777" w:rsidR="00752EEC" w:rsidRDefault="00752EEC" w:rsidP="000C7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26A7" w14:textId="6B460F10" w:rsidR="000C04A4" w:rsidRDefault="003710CE">
    <w:pPr>
      <w:pStyle w:val="Header"/>
    </w:pPr>
    <w:r>
      <w:rPr>
        <w:noProof/>
        <w:lang w:val="en-GB" w:eastAsia="en-GB"/>
      </w:rPr>
      <w:drawing>
        <wp:anchor distT="0" distB="0" distL="114300" distR="114300" simplePos="0" relativeHeight="251659264" behindDoc="1" locked="0" layoutInCell="1" allowOverlap="1" wp14:anchorId="3A7FABD1" wp14:editId="43D477DB">
          <wp:simplePos x="0" y="0"/>
          <wp:positionH relativeFrom="column">
            <wp:posOffset>-878205</wp:posOffset>
          </wp:positionH>
          <wp:positionV relativeFrom="paragraph">
            <wp:posOffset>-452460</wp:posOffset>
          </wp:positionV>
          <wp:extent cx="7467195" cy="10567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Letterhead 2017.pdf"/>
                  <pic:cNvPicPr/>
                </pic:nvPicPr>
                <pic:blipFill>
                  <a:blip r:embed="rId1">
                    <a:extLst>
                      <a:ext uri="{28A0092B-C50C-407E-A947-70E740481C1C}">
                        <a14:useLocalDpi xmlns:a14="http://schemas.microsoft.com/office/drawing/2010/main" val="0"/>
                      </a:ext>
                    </a:extLst>
                  </a:blip>
                  <a:stretch>
                    <a:fillRect/>
                  </a:stretch>
                </pic:blipFill>
                <pic:spPr>
                  <a:xfrm>
                    <a:off x="0" y="0"/>
                    <a:ext cx="7467195" cy="10567022"/>
                  </a:xfrm>
                  <a:prstGeom prst="rect">
                    <a:avLst/>
                  </a:prstGeom>
                </pic:spPr>
              </pic:pic>
            </a:graphicData>
          </a:graphic>
          <wp14:sizeRelH relativeFrom="page">
            <wp14:pctWidth>0</wp14:pctWidth>
          </wp14:sizeRelH>
          <wp14:sizeRelV relativeFrom="page">
            <wp14:pctHeight>0</wp14:pctHeight>
          </wp14:sizeRelV>
        </wp:anchor>
      </w:drawing>
    </w:r>
    <w:del w:id="1" w:author="Microsoft Office User" w:date="2017-09-07T14:40:00Z">
      <w:r w:rsidR="00CB6EA1" w:rsidDel="003710CE">
        <w:rPr>
          <w:noProof/>
          <w:lang w:val="en-GB" w:eastAsia="en-GB"/>
        </w:rPr>
        <w:drawing>
          <wp:anchor distT="0" distB="0" distL="114300" distR="114300" simplePos="0" relativeHeight="251658240" behindDoc="1" locked="0" layoutInCell="1" allowOverlap="1" wp14:anchorId="4AE5BA10" wp14:editId="79BCB9B1">
            <wp:simplePos x="0" y="0"/>
            <wp:positionH relativeFrom="column">
              <wp:posOffset>-889001</wp:posOffset>
            </wp:positionH>
            <wp:positionV relativeFrom="paragraph">
              <wp:posOffset>-449580</wp:posOffset>
            </wp:positionV>
            <wp:extent cx="7690485" cy="10883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randed letterhead Draft 2.pdf"/>
                    <pic:cNvPicPr/>
                  </pic:nvPicPr>
                  <pic:blipFill>
                    <a:blip r:embed="rId2">
                      <a:extLst>
                        <a:ext uri="{28A0092B-C50C-407E-A947-70E740481C1C}">
                          <a14:useLocalDpi xmlns:a14="http://schemas.microsoft.com/office/drawing/2010/main" val="0"/>
                        </a:ext>
                      </a:extLst>
                    </a:blip>
                    <a:stretch>
                      <a:fillRect/>
                    </a:stretch>
                  </pic:blipFill>
                  <pic:spPr>
                    <a:xfrm>
                      <a:off x="0" y="0"/>
                      <a:ext cx="7696516" cy="10891603"/>
                    </a:xfrm>
                    <a:prstGeom prst="rect">
                      <a:avLst/>
                    </a:prstGeom>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2441"/>
    <w:multiLevelType w:val="hybridMultilevel"/>
    <w:tmpl w:val="04F8DE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F71633"/>
    <w:multiLevelType w:val="hybridMultilevel"/>
    <w:tmpl w:val="BD3A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EF2076"/>
    <w:multiLevelType w:val="hybridMultilevel"/>
    <w:tmpl w:val="1FC64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173"/>
    <w:rsid w:val="0002236D"/>
    <w:rsid w:val="00037B24"/>
    <w:rsid w:val="00060CE4"/>
    <w:rsid w:val="00081208"/>
    <w:rsid w:val="00093FE3"/>
    <w:rsid w:val="000A1569"/>
    <w:rsid w:val="000C04A4"/>
    <w:rsid w:val="000C7241"/>
    <w:rsid w:val="0010177F"/>
    <w:rsid w:val="00111D46"/>
    <w:rsid w:val="00146A31"/>
    <w:rsid w:val="00165003"/>
    <w:rsid w:val="001B0BA9"/>
    <w:rsid w:val="001B4827"/>
    <w:rsid w:val="001C4C4E"/>
    <w:rsid w:val="001E663F"/>
    <w:rsid w:val="00224751"/>
    <w:rsid w:val="00250A8C"/>
    <w:rsid w:val="002A04B6"/>
    <w:rsid w:val="002A32BD"/>
    <w:rsid w:val="002E7444"/>
    <w:rsid w:val="0031001F"/>
    <w:rsid w:val="00324747"/>
    <w:rsid w:val="0034714B"/>
    <w:rsid w:val="00356B35"/>
    <w:rsid w:val="003608AC"/>
    <w:rsid w:val="00370D29"/>
    <w:rsid w:val="003710CE"/>
    <w:rsid w:val="00376D54"/>
    <w:rsid w:val="0039567B"/>
    <w:rsid w:val="003A39BB"/>
    <w:rsid w:val="003A4315"/>
    <w:rsid w:val="003F3D35"/>
    <w:rsid w:val="00404BB3"/>
    <w:rsid w:val="00471156"/>
    <w:rsid w:val="004765A8"/>
    <w:rsid w:val="00477FAD"/>
    <w:rsid w:val="00487D76"/>
    <w:rsid w:val="004A3AB3"/>
    <w:rsid w:val="004B7628"/>
    <w:rsid w:val="004D13C8"/>
    <w:rsid w:val="00534953"/>
    <w:rsid w:val="0054115E"/>
    <w:rsid w:val="0054523F"/>
    <w:rsid w:val="00555F66"/>
    <w:rsid w:val="005A6AF3"/>
    <w:rsid w:val="00632092"/>
    <w:rsid w:val="00636BF4"/>
    <w:rsid w:val="006412D1"/>
    <w:rsid w:val="0064191C"/>
    <w:rsid w:val="00652E78"/>
    <w:rsid w:val="00653F2D"/>
    <w:rsid w:val="006741E8"/>
    <w:rsid w:val="006950AC"/>
    <w:rsid w:val="006A26DE"/>
    <w:rsid w:val="006A2842"/>
    <w:rsid w:val="006E592D"/>
    <w:rsid w:val="00713041"/>
    <w:rsid w:val="0071622D"/>
    <w:rsid w:val="00734C49"/>
    <w:rsid w:val="00752EEC"/>
    <w:rsid w:val="0076063E"/>
    <w:rsid w:val="00800085"/>
    <w:rsid w:val="00845550"/>
    <w:rsid w:val="008853CB"/>
    <w:rsid w:val="008E1941"/>
    <w:rsid w:val="008F1C7B"/>
    <w:rsid w:val="008F408C"/>
    <w:rsid w:val="00905AA6"/>
    <w:rsid w:val="00912C4A"/>
    <w:rsid w:val="0091669F"/>
    <w:rsid w:val="0092341D"/>
    <w:rsid w:val="00926E20"/>
    <w:rsid w:val="00936B9F"/>
    <w:rsid w:val="009738ED"/>
    <w:rsid w:val="00991689"/>
    <w:rsid w:val="009E1FC3"/>
    <w:rsid w:val="009E4B95"/>
    <w:rsid w:val="009E4F87"/>
    <w:rsid w:val="009F23C5"/>
    <w:rsid w:val="00A11E59"/>
    <w:rsid w:val="00A1762F"/>
    <w:rsid w:val="00A52C24"/>
    <w:rsid w:val="00AB0B65"/>
    <w:rsid w:val="00AC44A0"/>
    <w:rsid w:val="00AF492D"/>
    <w:rsid w:val="00B05D43"/>
    <w:rsid w:val="00B25035"/>
    <w:rsid w:val="00B6335D"/>
    <w:rsid w:val="00B64663"/>
    <w:rsid w:val="00B76723"/>
    <w:rsid w:val="00B805FA"/>
    <w:rsid w:val="00B93E77"/>
    <w:rsid w:val="00B97D53"/>
    <w:rsid w:val="00BA6146"/>
    <w:rsid w:val="00BA63B0"/>
    <w:rsid w:val="00BB6C3B"/>
    <w:rsid w:val="00BD41DC"/>
    <w:rsid w:val="00BD6577"/>
    <w:rsid w:val="00BE63A8"/>
    <w:rsid w:val="00C47112"/>
    <w:rsid w:val="00C60D06"/>
    <w:rsid w:val="00C70F11"/>
    <w:rsid w:val="00C86834"/>
    <w:rsid w:val="00C94BFC"/>
    <w:rsid w:val="00CB0827"/>
    <w:rsid w:val="00CB6EA1"/>
    <w:rsid w:val="00CC1936"/>
    <w:rsid w:val="00CD019C"/>
    <w:rsid w:val="00D04CFE"/>
    <w:rsid w:val="00D3128F"/>
    <w:rsid w:val="00D369F6"/>
    <w:rsid w:val="00D61629"/>
    <w:rsid w:val="00D678CA"/>
    <w:rsid w:val="00D75173"/>
    <w:rsid w:val="00D76160"/>
    <w:rsid w:val="00DD4B51"/>
    <w:rsid w:val="00DF7C68"/>
    <w:rsid w:val="00E0789B"/>
    <w:rsid w:val="00E3316A"/>
    <w:rsid w:val="00E61464"/>
    <w:rsid w:val="00E65511"/>
    <w:rsid w:val="00E70993"/>
    <w:rsid w:val="00EB346A"/>
    <w:rsid w:val="00ED10BC"/>
    <w:rsid w:val="00EE534B"/>
    <w:rsid w:val="00F10285"/>
    <w:rsid w:val="00F3189C"/>
    <w:rsid w:val="00F63410"/>
    <w:rsid w:val="00F6403B"/>
    <w:rsid w:val="00F64BB1"/>
    <w:rsid w:val="00F6777E"/>
    <w:rsid w:val="00F77413"/>
    <w:rsid w:val="00F80242"/>
    <w:rsid w:val="00F87832"/>
    <w:rsid w:val="00FC354D"/>
    <w:rsid w:val="00FE16CA"/>
    <w:rsid w:val="00FF24C0"/>
    <w:rsid w:val="00FF2ABD"/>
    <w:rsid w:val="00FF6FF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43F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A04B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2A04B6"/>
    <w:rPr>
      <w:rFonts w:ascii="Calibri" w:eastAsia="Times New Roman" w:hAnsi="Calibri"/>
      <w:szCs w:val="21"/>
    </w:rPr>
  </w:style>
  <w:style w:type="paragraph" w:styleId="ListParagraph">
    <w:name w:val="List Paragraph"/>
    <w:basedOn w:val="Normal"/>
    <w:uiPriority w:val="34"/>
    <w:qFormat/>
    <w:rsid w:val="0054523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weblinkclass3">
    <w:name w:val="weblinkclass3"/>
    <w:basedOn w:val="DefaultParagraphFont"/>
    <w:rsid w:val="00D369F6"/>
    <w:rPr>
      <w:strike w:val="0"/>
      <w:dstrike w:val="0"/>
      <w:vanish w:val="0"/>
      <w:webHidden w:val="0"/>
      <w:color w:val="66CC33"/>
      <w:u w:val="none"/>
      <w:effect w:val="none"/>
      <w:specVanish w:val="0"/>
    </w:rPr>
  </w:style>
  <w:style w:type="character" w:styleId="Hyperlink">
    <w:name w:val="Hyperlink"/>
    <w:basedOn w:val="DefaultParagraphFont"/>
    <w:uiPriority w:val="99"/>
    <w:unhideWhenUsed/>
    <w:rsid w:val="00D369F6"/>
    <w:rPr>
      <w:color w:val="0000FF" w:themeColor="hyperlink"/>
      <w:u w:val="single"/>
    </w:rPr>
  </w:style>
  <w:style w:type="character" w:styleId="FollowedHyperlink">
    <w:name w:val="FollowedHyperlink"/>
    <w:basedOn w:val="DefaultParagraphFont"/>
    <w:uiPriority w:val="99"/>
    <w:semiHidden/>
    <w:unhideWhenUsed/>
    <w:rsid w:val="00D369F6"/>
    <w:rPr>
      <w:color w:val="800080" w:themeColor="followedHyperlink"/>
      <w:u w:val="single"/>
    </w:rPr>
  </w:style>
  <w:style w:type="paragraph" w:styleId="Header">
    <w:name w:val="header"/>
    <w:basedOn w:val="Normal"/>
    <w:link w:val="HeaderChar"/>
    <w:uiPriority w:val="99"/>
    <w:unhideWhenUsed/>
    <w:rsid w:val="000C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41"/>
  </w:style>
  <w:style w:type="paragraph" w:styleId="Footer">
    <w:name w:val="footer"/>
    <w:basedOn w:val="Normal"/>
    <w:link w:val="FooterChar"/>
    <w:uiPriority w:val="99"/>
    <w:unhideWhenUsed/>
    <w:rsid w:val="000C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41"/>
  </w:style>
  <w:style w:type="paragraph" w:styleId="BalloonText">
    <w:name w:val="Balloon Text"/>
    <w:basedOn w:val="Normal"/>
    <w:link w:val="BalloonTextChar"/>
    <w:uiPriority w:val="99"/>
    <w:semiHidden/>
    <w:unhideWhenUsed/>
    <w:rsid w:val="00111D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D46"/>
    <w:rPr>
      <w:rFonts w:ascii="Lucida Grande" w:hAnsi="Lucida Grande"/>
      <w:sz w:val="18"/>
      <w:szCs w:val="18"/>
    </w:rPr>
  </w:style>
  <w:style w:type="paragraph" w:styleId="Revision">
    <w:name w:val="Revision"/>
    <w:hidden/>
    <w:uiPriority w:val="99"/>
    <w:semiHidden/>
    <w:rsid w:val="0032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092">
      <w:bodyDiv w:val="1"/>
      <w:marLeft w:val="0"/>
      <w:marRight w:val="0"/>
      <w:marTop w:val="0"/>
      <w:marBottom w:val="0"/>
      <w:divBdr>
        <w:top w:val="none" w:sz="0" w:space="0" w:color="auto"/>
        <w:left w:val="none" w:sz="0" w:space="0" w:color="auto"/>
        <w:bottom w:val="none" w:sz="0" w:space="0" w:color="auto"/>
        <w:right w:val="none" w:sz="0" w:space="0" w:color="auto"/>
      </w:divBdr>
    </w:div>
    <w:div w:id="310795396">
      <w:bodyDiv w:val="1"/>
      <w:marLeft w:val="0"/>
      <w:marRight w:val="0"/>
      <w:marTop w:val="0"/>
      <w:marBottom w:val="0"/>
      <w:divBdr>
        <w:top w:val="none" w:sz="0" w:space="0" w:color="auto"/>
        <w:left w:val="none" w:sz="0" w:space="0" w:color="auto"/>
        <w:bottom w:val="none" w:sz="0" w:space="0" w:color="auto"/>
        <w:right w:val="none" w:sz="0" w:space="0" w:color="auto"/>
      </w:divBdr>
    </w:div>
    <w:div w:id="963384105">
      <w:bodyDiv w:val="1"/>
      <w:marLeft w:val="0"/>
      <w:marRight w:val="0"/>
      <w:marTop w:val="0"/>
      <w:marBottom w:val="0"/>
      <w:divBdr>
        <w:top w:val="none" w:sz="0" w:space="0" w:color="auto"/>
        <w:left w:val="none" w:sz="0" w:space="0" w:color="auto"/>
        <w:bottom w:val="none" w:sz="0" w:space="0" w:color="auto"/>
        <w:right w:val="none" w:sz="0" w:space="0" w:color="auto"/>
      </w:divBdr>
    </w:div>
    <w:div w:id="16717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ibaustralasia.org"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12EA0-22A4-9A46-840E-98B7BA76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dc:creator>
  <cp:lastModifiedBy>Microsoft Office User</cp:lastModifiedBy>
  <cp:revision>38</cp:revision>
  <cp:lastPrinted>2018-10-24T00:13:00Z</cp:lastPrinted>
  <dcterms:created xsi:type="dcterms:W3CDTF">2015-10-13T10:52:00Z</dcterms:created>
  <dcterms:modified xsi:type="dcterms:W3CDTF">2020-10-30T03:27:00Z</dcterms:modified>
</cp:coreProperties>
</file>